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ADB30" w14:textId="77777777" w:rsidR="000F25F0" w:rsidRPr="00195C48" w:rsidRDefault="000F25F0" w:rsidP="00E5605F">
      <w:pPr>
        <w:jc w:val="center"/>
        <w:rPr>
          <w:rFonts w:ascii="Arial" w:hAnsi="Arial" w:cs="Arial"/>
          <w:b/>
          <w:sz w:val="36"/>
          <w:szCs w:val="36"/>
        </w:rPr>
      </w:pPr>
      <w:bookmarkStart w:id="0" w:name="_GoBack"/>
      <w:bookmarkEnd w:id="0"/>
    </w:p>
    <w:p w14:paraId="26DEB601" w14:textId="77777777" w:rsidR="00336DEA" w:rsidRPr="00212F7A" w:rsidRDefault="00336DEA" w:rsidP="00E5605F">
      <w:pPr>
        <w:jc w:val="center"/>
        <w:rPr>
          <w:rFonts w:ascii="Arial" w:hAnsi="Arial" w:cs="Arial"/>
          <w:b/>
          <w:sz w:val="36"/>
          <w:szCs w:val="36"/>
        </w:rPr>
      </w:pPr>
    </w:p>
    <w:p w14:paraId="589235AB" w14:textId="77777777" w:rsidR="00336DEA" w:rsidRPr="00212F7A" w:rsidRDefault="00336DEA" w:rsidP="00E5605F">
      <w:pPr>
        <w:jc w:val="center"/>
        <w:rPr>
          <w:rFonts w:ascii="Arial" w:hAnsi="Arial" w:cs="Arial"/>
          <w:b/>
          <w:sz w:val="36"/>
          <w:szCs w:val="36"/>
        </w:rPr>
      </w:pPr>
    </w:p>
    <w:p w14:paraId="7C21CEF6" w14:textId="77777777" w:rsidR="00336DEA" w:rsidRPr="00212F7A" w:rsidRDefault="00336DEA" w:rsidP="00E5605F">
      <w:pPr>
        <w:jc w:val="center"/>
        <w:rPr>
          <w:rFonts w:ascii="Arial" w:hAnsi="Arial" w:cs="Arial"/>
          <w:b/>
          <w:sz w:val="36"/>
          <w:szCs w:val="36"/>
        </w:rPr>
      </w:pPr>
    </w:p>
    <w:p w14:paraId="380DBE83" w14:textId="77777777" w:rsidR="00336DEA" w:rsidRPr="00212F7A" w:rsidRDefault="00336DEA" w:rsidP="00E5605F">
      <w:pPr>
        <w:jc w:val="center"/>
        <w:rPr>
          <w:rFonts w:ascii="Arial" w:hAnsi="Arial" w:cs="Arial"/>
          <w:b/>
          <w:sz w:val="36"/>
          <w:szCs w:val="36"/>
        </w:rPr>
      </w:pPr>
    </w:p>
    <w:p w14:paraId="703ABA4B" w14:textId="7517065B" w:rsidR="003802D7" w:rsidRPr="00212F7A" w:rsidRDefault="003802D7" w:rsidP="00E5605F">
      <w:pPr>
        <w:jc w:val="center"/>
        <w:rPr>
          <w:rFonts w:ascii="Arial" w:hAnsi="Arial" w:cs="Arial"/>
          <w:b/>
          <w:sz w:val="36"/>
          <w:szCs w:val="36"/>
        </w:rPr>
      </w:pPr>
      <w:r w:rsidRPr="00212F7A">
        <w:rPr>
          <w:rFonts w:ascii="Arial" w:hAnsi="Arial" w:cs="Arial"/>
          <w:b/>
          <w:sz w:val="36"/>
          <w:szCs w:val="36"/>
        </w:rPr>
        <w:t>SAMISK KULTURMINNEVERN</w:t>
      </w:r>
    </w:p>
    <w:p w14:paraId="0F5BCAAC" w14:textId="77777777" w:rsidR="00E5605F" w:rsidRPr="00212F7A" w:rsidRDefault="00E5605F" w:rsidP="00E5605F">
      <w:pPr>
        <w:jc w:val="center"/>
        <w:rPr>
          <w:rFonts w:ascii="Arial" w:hAnsi="Arial" w:cs="Arial"/>
          <w:b/>
          <w:sz w:val="36"/>
          <w:szCs w:val="36"/>
        </w:rPr>
      </w:pPr>
    </w:p>
    <w:p w14:paraId="4F7AD477" w14:textId="3635CAF9" w:rsidR="00E5605F" w:rsidRPr="00212F7A" w:rsidRDefault="00E5605F" w:rsidP="00E5605F">
      <w:pPr>
        <w:jc w:val="center"/>
        <w:rPr>
          <w:rFonts w:ascii="Arial" w:hAnsi="Arial" w:cs="Arial"/>
          <w:b/>
          <w:sz w:val="36"/>
          <w:szCs w:val="36"/>
        </w:rPr>
      </w:pPr>
      <w:r w:rsidRPr="00212F7A">
        <w:rPr>
          <w:rFonts w:ascii="Arial" w:hAnsi="Arial" w:cs="Arial"/>
          <w:b/>
          <w:sz w:val="36"/>
          <w:szCs w:val="36"/>
        </w:rPr>
        <w:t>REDEGJØRELSE</w:t>
      </w:r>
    </w:p>
    <w:p w14:paraId="48B881F5" w14:textId="77777777" w:rsidR="00E5605F" w:rsidRPr="00212F7A" w:rsidRDefault="00E5605F" w:rsidP="00E5605F">
      <w:pPr>
        <w:jc w:val="center"/>
        <w:rPr>
          <w:rFonts w:ascii="Arial" w:hAnsi="Arial" w:cs="Arial"/>
          <w:b/>
          <w:sz w:val="36"/>
          <w:szCs w:val="36"/>
        </w:rPr>
      </w:pPr>
    </w:p>
    <w:p w14:paraId="2E81A384" w14:textId="77777777" w:rsidR="000F25F0" w:rsidRPr="00212F7A" w:rsidRDefault="000F25F0" w:rsidP="00E5605F">
      <w:pPr>
        <w:jc w:val="center"/>
        <w:rPr>
          <w:rFonts w:ascii="Arial" w:hAnsi="Arial" w:cs="Arial"/>
          <w:b/>
          <w:sz w:val="36"/>
          <w:szCs w:val="36"/>
        </w:rPr>
      </w:pPr>
    </w:p>
    <w:p w14:paraId="695E6320" w14:textId="119C6D59" w:rsidR="00E5605F" w:rsidRPr="00212F7A" w:rsidRDefault="00646256" w:rsidP="00E5605F">
      <w:pPr>
        <w:jc w:val="center"/>
        <w:rPr>
          <w:rFonts w:ascii="Arial" w:hAnsi="Arial" w:cs="Arial"/>
          <w:sz w:val="28"/>
          <w:szCs w:val="28"/>
        </w:rPr>
      </w:pPr>
      <w:r>
        <w:rPr>
          <w:rFonts w:ascii="Arial" w:hAnsi="Arial" w:cs="Arial"/>
          <w:sz w:val="28"/>
          <w:szCs w:val="28"/>
        </w:rPr>
        <w:t>Februar 2020</w:t>
      </w:r>
    </w:p>
    <w:p w14:paraId="5978D076" w14:textId="77777777" w:rsidR="00E608EB" w:rsidRPr="00212F7A" w:rsidRDefault="00E608EB" w:rsidP="00E5605F">
      <w:pPr>
        <w:jc w:val="center"/>
        <w:rPr>
          <w:rFonts w:ascii="Arial" w:hAnsi="Arial" w:cs="Arial"/>
          <w:sz w:val="28"/>
          <w:szCs w:val="28"/>
        </w:rPr>
      </w:pPr>
    </w:p>
    <w:p w14:paraId="430C1E08" w14:textId="77777777" w:rsidR="00336DEA" w:rsidRPr="00212F7A" w:rsidRDefault="00336DEA" w:rsidP="00E5605F">
      <w:pPr>
        <w:jc w:val="center"/>
        <w:rPr>
          <w:rFonts w:ascii="Arial" w:hAnsi="Arial" w:cs="Arial"/>
          <w:sz w:val="28"/>
          <w:szCs w:val="28"/>
        </w:rPr>
      </w:pPr>
    </w:p>
    <w:p w14:paraId="4E1BA965" w14:textId="77777777" w:rsidR="00336DEA" w:rsidRPr="00212F7A" w:rsidRDefault="00336DEA" w:rsidP="00E5605F">
      <w:pPr>
        <w:jc w:val="center"/>
        <w:rPr>
          <w:rFonts w:ascii="Arial" w:hAnsi="Arial" w:cs="Arial"/>
          <w:sz w:val="28"/>
          <w:szCs w:val="28"/>
        </w:rPr>
      </w:pPr>
    </w:p>
    <w:p w14:paraId="0AE21F27" w14:textId="19BA9B26" w:rsidR="00E608EB" w:rsidRPr="00212F7A" w:rsidRDefault="00E608EB" w:rsidP="00E5605F">
      <w:pPr>
        <w:jc w:val="center"/>
        <w:rPr>
          <w:rFonts w:ascii="Arial" w:hAnsi="Arial" w:cs="Arial"/>
          <w:sz w:val="28"/>
          <w:szCs w:val="28"/>
        </w:rPr>
      </w:pPr>
    </w:p>
    <w:p w14:paraId="2441E70A" w14:textId="220EA017" w:rsidR="003802D7" w:rsidRPr="00212F7A" w:rsidRDefault="003802D7">
      <w:pPr>
        <w:rPr>
          <w:rFonts w:ascii="Arial" w:hAnsi="Arial" w:cs="Arial"/>
          <w:b/>
          <w:sz w:val="36"/>
          <w:szCs w:val="36"/>
        </w:rPr>
      </w:pPr>
      <w:r w:rsidRPr="00212F7A">
        <w:rPr>
          <w:rFonts w:ascii="Arial" w:hAnsi="Arial" w:cs="Arial"/>
          <w:b/>
          <w:sz w:val="36"/>
          <w:szCs w:val="36"/>
        </w:rPr>
        <w:br w:type="page"/>
      </w:r>
    </w:p>
    <w:p w14:paraId="781BAEDD" w14:textId="74F2C2A8" w:rsidR="001B3442" w:rsidRPr="00212F7A" w:rsidRDefault="00017C7C">
      <w:pPr>
        <w:rPr>
          <w:rFonts w:ascii="Arial" w:hAnsi="Arial" w:cs="Arial"/>
          <w:b/>
          <w:sz w:val="28"/>
          <w:szCs w:val="28"/>
        </w:rPr>
      </w:pPr>
      <w:r w:rsidRPr="00212F7A">
        <w:rPr>
          <w:rFonts w:ascii="Arial" w:hAnsi="Arial" w:cs="Arial"/>
          <w:b/>
          <w:sz w:val="28"/>
          <w:szCs w:val="28"/>
        </w:rPr>
        <w:lastRenderedPageBreak/>
        <w:t xml:space="preserve">Redegjørelse </w:t>
      </w:r>
    </w:p>
    <w:p w14:paraId="33558794" w14:textId="77777777" w:rsidR="00785294" w:rsidRPr="00212F7A" w:rsidRDefault="00785294">
      <w:pPr>
        <w:rPr>
          <w:rFonts w:ascii="Arial" w:hAnsi="Arial" w:cs="Arial"/>
          <w:b/>
          <w:sz w:val="28"/>
          <w:szCs w:val="28"/>
        </w:rPr>
      </w:pPr>
    </w:p>
    <w:sdt>
      <w:sdtPr>
        <w:rPr>
          <w:rFonts w:ascii="Arial" w:eastAsiaTheme="minorHAnsi" w:hAnsi="Arial" w:cs="Arial"/>
          <w:color w:val="auto"/>
          <w:sz w:val="22"/>
          <w:szCs w:val="22"/>
          <w:lang w:eastAsia="en-US"/>
        </w:rPr>
        <w:id w:val="1759794289"/>
        <w:docPartObj>
          <w:docPartGallery w:val="Table of Contents"/>
          <w:docPartUnique/>
        </w:docPartObj>
      </w:sdtPr>
      <w:sdtEndPr>
        <w:rPr>
          <w:b/>
          <w:bCs/>
        </w:rPr>
      </w:sdtEndPr>
      <w:sdtContent>
        <w:p w14:paraId="3CF334D2" w14:textId="22A1CE42" w:rsidR="0016488F" w:rsidRPr="00212F7A" w:rsidRDefault="0016488F" w:rsidP="0016488F">
          <w:pPr>
            <w:pStyle w:val="Overskriftforinnholdsfortegnelse"/>
            <w:numPr>
              <w:ilvl w:val="0"/>
              <w:numId w:val="0"/>
            </w:numPr>
            <w:rPr>
              <w:rFonts w:ascii="Arial" w:hAnsi="Arial" w:cs="Arial"/>
            </w:rPr>
          </w:pPr>
          <w:r w:rsidRPr="00212F7A">
            <w:rPr>
              <w:rFonts w:ascii="Arial" w:hAnsi="Arial" w:cs="Arial"/>
            </w:rPr>
            <w:t>Innhold</w:t>
          </w:r>
        </w:p>
        <w:p w14:paraId="0B0D2925" w14:textId="77777777" w:rsidR="008C7EEB" w:rsidRPr="00212F7A" w:rsidRDefault="0016488F">
          <w:pPr>
            <w:pStyle w:val="INNH1"/>
            <w:rPr>
              <w:rFonts w:eastAsiaTheme="minorEastAsia"/>
              <w:noProof/>
              <w:lang w:eastAsia="nb-NO"/>
            </w:rPr>
          </w:pPr>
          <w:r w:rsidRPr="00212F7A">
            <w:rPr>
              <w:rFonts w:ascii="Arial" w:hAnsi="Arial" w:cs="Arial"/>
              <w:b/>
              <w:bCs/>
            </w:rPr>
            <w:fldChar w:fldCharType="begin"/>
          </w:r>
          <w:r w:rsidRPr="00212F7A">
            <w:rPr>
              <w:rFonts w:ascii="Arial" w:hAnsi="Arial" w:cs="Arial"/>
              <w:b/>
              <w:bCs/>
            </w:rPr>
            <w:instrText xml:space="preserve"> TOC \o "1-3" \h \z \u </w:instrText>
          </w:r>
          <w:r w:rsidRPr="00212F7A">
            <w:rPr>
              <w:rFonts w:ascii="Arial" w:hAnsi="Arial" w:cs="Arial"/>
              <w:b/>
              <w:bCs/>
            </w:rPr>
            <w:fldChar w:fldCharType="separate"/>
          </w:r>
          <w:hyperlink w:anchor="_Toc29557125" w:history="1">
            <w:r w:rsidR="008C7EEB" w:rsidRPr="00212F7A">
              <w:rPr>
                <w:rStyle w:val="Hyperkobling"/>
                <w:rFonts w:ascii="Arial" w:hAnsi="Arial" w:cs="Arial"/>
                <w:noProof/>
              </w:rPr>
              <w:t>1</w:t>
            </w:r>
            <w:r w:rsidR="008C7EEB" w:rsidRPr="00212F7A">
              <w:rPr>
                <w:rFonts w:eastAsiaTheme="minorEastAsia"/>
                <w:noProof/>
                <w:lang w:eastAsia="nb-NO"/>
              </w:rPr>
              <w:tab/>
            </w:r>
            <w:r w:rsidR="008C7EEB" w:rsidRPr="00212F7A">
              <w:rPr>
                <w:rStyle w:val="Hyperkobling"/>
                <w:rFonts w:ascii="Arial" w:hAnsi="Arial" w:cs="Arial"/>
                <w:noProof/>
              </w:rPr>
              <w:t>Innledning</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_Toc29557125 \h </w:instrText>
            </w:r>
            <w:r w:rsidR="008C7EEB" w:rsidRPr="00212F7A">
              <w:rPr>
                <w:noProof/>
                <w:webHidden/>
              </w:rPr>
            </w:r>
            <w:r w:rsidR="008C7EEB" w:rsidRPr="00212F7A">
              <w:rPr>
                <w:noProof/>
                <w:webHidden/>
              </w:rPr>
              <w:fldChar w:fldCharType="separate"/>
            </w:r>
            <w:r w:rsidR="008C7EEB" w:rsidRPr="00212F7A">
              <w:rPr>
                <w:noProof/>
                <w:webHidden/>
              </w:rPr>
              <w:t>3</w:t>
            </w:r>
            <w:r w:rsidR="008C7EEB" w:rsidRPr="00212F7A">
              <w:rPr>
                <w:noProof/>
                <w:webHidden/>
              </w:rPr>
              <w:fldChar w:fldCharType="end"/>
            </w:r>
          </w:hyperlink>
        </w:p>
        <w:p w14:paraId="12F023EC" w14:textId="77777777" w:rsidR="008C7EEB" w:rsidRPr="00212F7A" w:rsidRDefault="000E757B">
          <w:pPr>
            <w:pStyle w:val="INNH2"/>
            <w:tabs>
              <w:tab w:val="left" w:pos="880"/>
              <w:tab w:val="right" w:leader="dot" w:pos="9062"/>
            </w:tabs>
            <w:rPr>
              <w:rFonts w:eastAsiaTheme="minorEastAsia"/>
              <w:noProof/>
              <w:lang w:eastAsia="nb-NO"/>
            </w:rPr>
          </w:pPr>
          <w:hyperlink w:anchor="_Toc29557126" w:history="1">
            <w:r w:rsidR="008C7EEB" w:rsidRPr="00212F7A">
              <w:rPr>
                <w:rStyle w:val="Hyperkobling"/>
                <w:noProof/>
              </w:rPr>
              <w:t>1.1</w:t>
            </w:r>
            <w:r w:rsidR="008C7EEB" w:rsidRPr="00212F7A">
              <w:rPr>
                <w:rFonts w:eastAsiaTheme="minorEastAsia"/>
                <w:noProof/>
                <w:lang w:eastAsia="nb-NO"/>
              </w:rPr>
              <w:tab/>
            </w:r>
            <w:r w:rsidR="008C7EEB" w:rsidRPr="00212F7A">
              <w:rPr>
                <w:rStyle w:val="Hyperkobling"/>
                <w:noProof/>
              </w:rPr>
              <w:t>Juridiske rammer</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_Toc29557126 \h </w:instrText>
            </w:r>
            <w:r w:rsidR="008C7EEB" w:rsidRPr="00212F7A">
              <w:rPr>
                <w:noProof/>
                <w:webHidden/>
              </w:rPr>
            </w:r>
            <w:r w:rsidR="008C7EEB" w:rsidRPr="00212F7A">
              <w:rPr>
                <w:noProof/>
                <w:webHidden/>
              </w:rPr>
              <w:fldChar w:fldCharType="separate"/>
            </w:r>
            <w:r w:rsidR="008C7EEB" w:rsidRPr="00212F7A">
              <w:rPr>
                <w:noProof/>
                <w:webHidden/>
              </w:rPr>
              <w:t>4</w:t>
            </w:r>
            <w:r w:rsidR="008C7EEB" w:rsidRPr="00212F7A">
              <w:rPr>
                <w:noProof/>
                <w:webHidden/>
              </w:rPr>
              <w:fldChar w:fldCharType="end"/>
            </w:r>
          </w:hyperlink>
        </w:p>
        <w:p w14:paraId="219EC00C" w14:textId="77777777" w:rsidR="008C7EEB" w:rsidRPr="00212F7A" w:rsidRDefault="000E757B">
          <w:pPr>
            <w:pStyle w:val="INNH1"/>
            <w:rPr>
              <w:rFonts w:eastAsiaTheme="minorEastAsia"/>
              <w:noProof/>
              <w:lang w:eastAsia="nb-NO"/>
            </w:rPr>
          </w:pPr>
          <w:hyperlink w:anchor="_Toc29557127" w:history="1">
            <w:r w:rsidR="008C7EEB" w:rsidRPr="00212F7A">
              <w:rPr>
                <w:rStyle w:val="Hyperkobling"/>
                <w:noProof/>
              </w:rPr>
              <w:t>2</w:t>
            </w:r>
            <w:r w:rsidR="008C7EEB" w:rsidRPr="00212F7A">
              <w:rPr>
                <w:rFonts w:eastAsiaTheme="minorEastAsia"/>
                <w:noProof/>
                <w:lang w:eastAsia="nb-NO"/>
              </w:rPr>
              <w:tab/>
            </w:r>
            <w:r w:rsidR="008C7EEB" w:rsidRPr="00212F7A">
              <w:rPr>
                <w:rStyle w:val="Hyperkobling"/>
                <w:noProof/>
              </w:rPr>
              <w:t>Målsetting - kunnskapsbasert og framtidsrettet kulturminnepolitikk.</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_Toc29557127 \h </w:instrText>
            </w:r>
            <w:r w:rsidR="008C7EEB" w:rsidRPr="00212F7A">
              <w:rPr>
                <w:noProof/>
                <w:webHidden/>
              </w:rPr>
            </w:r>
            <w:r w:rsidR="008C7EEB" w:rsidRPr="00212F7A">
              <w:rPr>
                <w:noProof/>
                <w:webHidden/>
              </w:rPr>
              <w:fldChar w:fldCharType="separate"/>
            </w:r>
            <w:r w:rsidR="008C7EEB" w:rsidRPr="00212F7A">
              <w:rPr>
                <w:noProof/>
                <w:webHidden/>
              </w:rPr>
              <w:t>5</w:t>
            </w:r>
            <w:r w:rsidR="008C7EEB" w:rsidRPr="00212F7A">
              <w:rPr>
                <w:noProof/>
                <w:webHidden/>
              </w:rPr>
              <w:fldChar w:fldCharType="end"/>
            </w:r>
          </w:hyperlink>
        </w:p>
        <w:p w14:paraId="623A3F62" w14:textId="77777777" w:rsidR="008C7EEB" w:rsidRPr="00212F7A" w:rsidRDefault="000E757B">
          <w:pPr>
            <w:pStyle w:val="INNH1"/>
            <w:rPr>
              <w:rFonts w:eastAsiaTheme="minorEastAsia"/>
              <w:noProof/>
              <w:lang w:eastAsia="nb-NO"/>
            </w:rPr>
          </w:pPr>
          <w:hyperlink w:anchor="_Toc29557128" w:history="1">
            <w:r w:rsidR="008C7EEB" w:rsidRPr="00212F7A">
              <w:rPr>
                <w:rStyle w:val="Hyperkobling"/>
                <w:noProof/>
              </w:rPr>
              <w:t>3</w:t>
            </w:r>
            <w:r w:rsidR="008C7EEB" w:rsidRPr="00212F7A">
              <w:rPr>
                <w:rFonts w:eastAsiaTheme="minorEastAsia"/>
                <w:noProof/>
                <w:lang w:eastAsia="nb-NO"/>
              </w:rPr>
              <w:tab/>
            </w:r>
            <w:r w:rsidR="008C7EEB" w:rsidRPr="00212F7A">
              <w:rPr>
                <w:rStyle w:val="Hyperkobling"/>
                <w:noProof/>
              </w:rPr>
              <w:t>Sentrale tema</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_Toc29557128 \h </w:instrText>
            </w:r>
            <w:r w:rsidR="008C7EEB" w:rsidRPr="00212F7A">
              <w:rPr>
                <w:noProof/>
                <w:webHidden/>
              </w:rPr>
            </w:r>
            <w:r w:rsidR="008C7EEB" w:rsidRPr="00212F7A">
              <w:rPr>
                <w:noProof/>
                <w:webHidden/>
              </w:rPr>
              <w:fldChar w:fldCharType="separate"/>
            </w:r>
            <w:r w:rsidR="008C7EEB" w:rsidRPr="00212F7A">
              <w:rPr>
                <w:noProof/>
                <w:webHidden/>
              </w:rPr>
              <w:t>6</w:t>
            </w:r>
            <w:r w:rsidR="008C7EEB" w:rsidRPr="00212F7A">
              <w:rPr>
                <w:noProof/>
                <w:webHidden/>
              </w:rPr>
              <w:fldChar w:fldCharType="end"/>
            </w:r>
          </w:hyperlink>
        </w:p>
        <w:p w14:paraId="6F9E8730" w14:textId="77777777" w:rsidR="008C7EEB" w:rsidRPr="00212F7A" w:rsidRDefault="000E757B">
          <w:pPr>
            <w:pStyle w:val="INNH2"/>
            <w:tabs>
              <w:tab w:val="left" w:pos="880"/>
              <w:tab w:val="right" w:leader="dot" w:pos="9062"/>
            </w:tabs>
            <w:rPr>
              <w:rFonts w:eastAsiaTheme="minorEastAsia"/>
              <w:noProof/>
              <w:lang w:eastAsia="nb-NO"/>
            </w:rPr>
          </w:pPr>
          <w:hyperlink w:anchor="_Toc29557129" w:history="1">
            <w:r w:rsidR="008C7EEB" w:rsidRPr="00212F7A">
              <w:rPr>
                <w:rStyle w:val="Hyperkobling"/>
                <w:noProof/>
              </w:rPr>
              <w:t>3.1</w:t>
            </w:r>
            <w:r w:rsidR="008C7EEB" w:rsidRPr="00212F7A">
              <w:rPr>
                <w:rFonts w:eastAsiaTheme="minorEastAsia"/>
                <w:noProof/>
                <w:lang w:eastAsia="nb-NO"/>
              </w:rPr>
              <w:tab/>
            </w:r>
            <w:r w:rsidR="008C7EEB" w:rsidRPr="00212F7A">
              <w:rPr>
                <w:rStyle w:val="Hyperkobling"/>
                <w:noProof/>
              </w:rPr>
              <w:t>Klimaendringer – kulturminner og kulturlandskap</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_Toc29557129 \h </w:instrText>
            </w:r>
            <w:r w:rsidR="008C7EEB" w:rsidRPr="00212F7A">
              <w:rPr>
                <w:noProof/>
                <w:webHidden/>
              </w:rPr>
            </w:r>
            <w:r w:rsidR="008C7EEB" w:rsidRPr="00212F7A">
              <w:rPr>
                <w:noProof/>
                <w:webHidden/>
              </w:rPr>
              <w:fldChar w:fldCharType="separate"/>
            </w:r>
            <w:r w:rsidR="008C7EEB" w:rsidRPr="00212F7A">
              <w:rPr>
                <w:noProof/>
                <w:webHidden/>
              </w:rPr>
              <w:t>6</w:t>
            </w:r>
            <w:r w:rsidR="008C7EEB" w:rsidRPr="00212F7A">
              <w:rPr>
                <w:noProof/>
                <w:webHidden/>
              </w:rPr>
              <w:fldChar w:fldCharType="end"/>
            </w:r>
          </w:hyperlink>
        </w:p>
        <w:p w14:paraId="2FB52E8E" w14:textId="77777777" w:rsidR="008C7EEB" w:rsidRPr="00212F7A" w:rsidRDefault="000E757B">
          <w:pPr>
            <w:pStyle w:val="INNH2"/>
            <w:tabs>
              <w:tab w:val="left" w:pos="880"/>
              <w:tab w:val="right" w:leader="dot" w:pos="9062"/>
            </w:tabs>
            <w:rPr>
              <w:rFonts w:eastAsiaTheme="minorEastAsia"/>
              <w:noProof/>
              <w:lang w:eastAsia="nb-NO"/>
            </w:rPr>
          </w:pPr>
          <w:hyperlink w:anchor="_Toc29557130" w:history="1">
            <w:r w:rsidR="008C7EEB" w:rsidRPr="00212F7A">
              <w:rPr>
                <w:rStyle w:val="Hyperkobling"/>
                <w:noProof/>
              </w:rPr>
              <w:t>3.2</w:t>
            </w:r>
            <w:r w:rsidR="008C7EEB" w:rsidRPr="00212F7A">
              <w:rPr>
                <w:rFonts w:eastAsiaTheme="minorEastAsia"/>
                <w:noProof/>
                <w:lang w:eastAsia="nb-NO"/>
              </w:rPr>
              <w:tab/>
            </w:r>
            <w:r w:rsidR="008C7EEB" w:rsidRPr="00212F7A">
              <w:rPr>
                <w:rStyle w:val="Hyperkobling"/>
                <w:noProof/>
              </w:rPr>
              <w:t>«Askeladden» og digitale verktøy</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_Toc29557130 \h </w:instrText>
            </w:r>
            <w:r w:rsidR="008C7EEB" w:rsidRPr="00212F7A">
              <w:rPr>
                <w:noProof/>
                <w:webHidden/>
              </w:rPr>
            </w:r>
            <w:r w:rsidR="008C7EEB" w:rsidRPr="00212F7A">
              <w:rPr>
                <w:noProof/>
                <w:webHidden/>
              </w:rPr>
              <w:fldChar w:fldCharType="separate"/>
            </w:r>
            <w:r w:rsidR="008C7EEB" w:rsidRPr="00212F7A">
              <w:rPr>
                <w:noProof/>
                <w:webHidden/>
              </w:rPr>
              <w:t>7</w:t>
            </w:r>
            <w:r w:rsidR="008C7EEB" w:rsidRPr="00212F7A">
              <w:rPr>
                <w:noProof/>
                <w:webHidden/>
              </w:rPr>
              <w:fldChar w:fldCharType="end"/>
            </w:r>
          </w:hyperlink>
        </w:p>
        <w:p w14:paraId="54C7C9A3" w14:textId="77777777" w:rsidR="008C7EEB" w:rsidRPr="00212F7A" w:rsidRDefault="000E757B">
          <w:pPr>
            <w:pStyle w:val="INNH2"/>
            <w:tabs>
              <w:tab w:val="left" w:pos="880"/>
              <w:tab w:val="right" w:leader="dot" w:pos="9062"/>
            </w:tabs>
            <w:rPr>
              <w:rFonts w:eastAsiaTheme="minorEastAsia"/>
              <w:noProof/>
              <w:lang w:eastAsia="nb-NO"/>
            </w:rPr>
          </w:pPr>
          <w:hyperlink w:anchor="_Toc29557131" w:history="1">
            <w:r w:rsidR="008C7EEB" w:rsidRPr="00212F7A">
              <w:rPr>
                <w:rStyle w:val="Hyperkobling"/>
                <w:noProof/>
              </w:rPr>
              <w:t>3.3</w:t>
            </w:r>
            <w:r w:rsidR="008C7EEB" w:rsidRPr="00212F7A">
              <w:rPr>
                <w:rFonts w:eastAsiaTheme="minorEastAsia"/>
                <w:noProof/>
                <w:lang w:eastAsia="nb-NO"/>
              </w:rPr>
              <w:tab/>
            </w:r>
            <w:r w:rsidR="008C7EEB" w:rsidRPr="00212F7A">
              <w:rPr>
                <w:rStyle w:val="Hyperkobling"/>
                <w:noProof/>
              </w:rPr>
              <w:t>Kommunikasjon, synliggjøring, formidling og kunnskapsoppbygging</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_Toc29557131 \h </w:instrText>
            </w:r>
            <w:r w:rsidR="008C7EEB" w:rsidRPr="00212F7A">
              <w:rPr>
                <w:noProof/>
                <w:webHidden/>
              </w:rPr>
            </w:r>
            <w:r w:rsidR="008C7EEB" w:rsidRPr="00212F7A">
              <w:rPr>
                <w:noProof/>
                <w:webHidden/>
              </w:rPr>
              <w:fldChar w:fldCharType="separate"/>
            </w:r>
            <w:r w:rsidR="008C7EEB" w:rsidRPr="00212F7A">
              <w:rPr>
                <w:noProof/>
                <w:webHidden/>
              </w:rPr>
              <w:t>9</w:t>
            </w:r>
            <w:r w:rsidR="008C7EEB" w:rsidRPr="00212F7A">
              <w:rPr>
                <w:noProof/>
                <w:webHidden/>
              </w:rPr>
              <w:fldChar w:fldCharType="end"/>
            </w:r>
          </w:hyperlink>
        </w:p>
        <w:p w14:paraId="0F8F5A12" w14:textId="77777777" w:rsidR="008C7EEB" w:rsidRPr="00212F7A" w:rsidRDefault="000E757B">
          <w:pPr>
            <w:pStyle w:val="INNH3"/>
            <w:tabs>
              <w:tab w:val="left" w:pos="1320"/>
              <w:tab w:val="right" w:leader="dot" w:pos="9062"/>
            </w:tabs>
            <w:rPr>
              <w:rFonts w:eastAsiaTheme="minorEastAsia"/>
              <w:noProof/>
              <w:lang w:eastAsia="nb-NO"/>
            </w:rPr>
          </w:pPr>
          <w:hyperlink w:anchor="_Toc29557132" w:history="1">
            <w:r w:rsidR="008C7EEB" w:rsidRPr="00212F7A">
              <w:rPr>
                <w:rStyle w:val="Hyperkobling"/>
                <w:noProof/>
              </w:rPr>
              <w:t>3.3.1</w:t>
            </w:r>
            <w:r w:rsidR="008C7EEB" w:rsidRPr="00212F7A">
              <w:rPr>
                <w:rFonts w:eastAsiaTheme="minorEastAsia"/>
                <w:noProof/>
                <w:lang w:eastAsia="nb-NO"/>
              </w:rPr>
              <w:tab/>
            </w:r>
            <w:r w:rsidR="008C7EEB" w:rsidRPr="00212F7A">
              <w:rPr>
                <w:rStyle w:val="Hyperkobling"/>
                <w:noProof/>
              </w:rPr>
              <w:t>Samle og tilgjengeliggjøre eksisterende kunnskap om kulturminner og kulturhistorie</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_Toc29557132 \h </w:instrText>
            </w:r>
            <w:r w:rsidR="008C7EEB" w:rsidRPr="00212F7A">
              <w:rPr>
                <w:noProof/>
                <w:webHidden/>
              </w:rPr>
            </w:r>
            <w:r w:rsidR="008C7EEB" w:rsidRPr="00212F7A">
              <w:rPr>
                <w:noProof/>
                <w:webHidden/>
              </w:rPr>
              <w:fldChar w:fldCharType="separate"/>
            </w:r>
            <w:r w:rsidR="008C7EEB" w:rsidRPr="00212F7A">
              <w:rPr>
                <w:noProof/>
                <w:webHidden/>
              </w:rPr>
              <w:t>9</w:t>
            </w:r>
            <w:r w:rsidR="008C7EEB" w:rsidRPr="00212F7A">
              <w:rPr>
                <w:noProof/>
                <w:webHidden/>
              </w:rPr>
              <w:fldChar w:fldCharType="end"/>
            </w:r>
          </w:hyperlink>
        </w:p>
        <w:p w14:paraId="097F0E94" w14:textId="10728A79" w:rsidR="008C7EEB" w:rsidRPr="00212F7A" w:rsidRDefault="000E757B" w:rsidP="008C7EEB">
          <w:pPr>
            <w:pStyle w:val="INNH3"/>
            <w:tabs>
              <w:tab w:val="left" w:pos="1320"/>
              <w:tab w:val="right" w:leader="dot" w:pos="9062"/>
            </w:tabs>
            <w:ind w:left="1316" w:hanging="876"/>
            <w:rPr>
              <w:rFonts w:eastAsiaTheme="minorEastAsia"/>
              <w:noProof/>
              <w:lang w:eastAsia="nb-NO"/>
            </w:rPr>
          </w:pPr>
          <w:hyperlink w:anchor="_Toc29557133" w:history="1">
            <w:r w:rsidR="008C7EEB" w:rsidRPr="00212F7A">
              <w:rPr>
                <w:rStyle w:val="Hyperkobling"/>
                <w:noProof/>
              </w:rPr>
              <w:t>3.3.2</w:t>
            </w:r>
            <w:r w:rsidR="008C7EEB" w:rsidRPr="00212F7A">
              <w:rPr>
                <w:rFonts w:eastAsiaTheme="minorEastAsia"/>
                <w:noProof/>
                <w:lang w:eastAsia="nb-NO"/>
              </w:rPr>
              <w:tab/>
            </w:r>
            <w:r w:rsidR="008C7EEB" w:rsidRPr="00212F7A">
              <w:rPr>
                <w:rStyle w:val="Hyperkobling"/>
                <w:noProof/>
              </w:rPr>
              <w:t>Dokumentasjonsprosjekter - Veilede og tilrettelegge lokale prosjekter, dokumentasjon   i større plansaker</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_Toc29557133 \h </w:instrText>
            </w:r>
            <w:r w:rsidR="008C7EEB" w:rsidRPr="00212F7A">
              <w:rPr>
                <w:noProof/>
                <w:webHidden/>
              </w:rPr>
            </w:r>
            <w:r w:rsidR="008C7EEB" w:rsidRPr="00212F7A">
              <w:rPr>
                <w:noProof/>
                <w:webHidden/>
              </w:rPr>
              <w:fldChar w:fldCharType="separate"/>
            </w:r>
            <w:r w:rsidR="008C7EEB" w:rsidRPr="00212F7A">
              <w:rPr>
                <w:noProof/>
                <w:webHidden/>
              </w:rPr>
              <w:t>11</w:t>
            </w:r>
            <w:r w:rsidR="008C7EEB" w:rsidRPr="00212F7A">
              <w:rPr>
                <w:noProof/>
                <w:webHidden/>
              </w:rPr>
              <w:fldChar w:fldCharType="end"/>
            </w:r>
          </w:hyperlink>
        </w:p>
        <w:p w14:paraId="6A5EF36B" w14:textId="77777777" w:rsidR="008C7EEB" w:rsidRPr="00212F7A" w:rsidRDefault="000E757B">
          <w:pPr>
            <w:pStyle w:val="INNH3"/>
            <w:tabs>
              <w:tab w:val="left" w:pos="1320"/>
              <w:tab w:val="right" w:leader="dot" w:pos="9062"/>
            </w:tabs>
            <w:rPr>
              <w:rFonts w:eastAsiaTheme="minorEastAsia"/>
              <w:noProof/>
              <w:lang w:eastAsia="nb-NO"/>
            </w:rPr>
          </w:pPr>
          <w:hyperlink w:anchor="_Toc29557134" w:history="1">
            <w:r w:rsidR="008C7EEB" w:rsidRPr="00212F7A">
              <w:rPr>
                <w:rStyle w:val="Hyperkobling"/>
                <w:noProof/>
              </w:rPr>
              <w:t>3.3.3</w:t>
            </w:r>
            <w:r w:rsidR="008C7EEB" w:rsidRPr="00212F7A">
              <w:rPr>
                <w:rFonts w:eastAsiaTheme="minorEastAsia"/>
                <w:noProof/>
                <w:lang w:eastAsia="nb-NO"/>
              </w:rPr>
              <w:tab/>
            </w:r>
            <w:r w:rsidR="008C7EEB" w:rsidRPr="00212F7A">
              <w:rPr>
                <w:rStyle w:val="Hyperkobling"/>
                <w:noProof/>
              </w:rPr>
              <w:t>Tilrettelegging – Formidling – Skjøtsel</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_Toc29557134 \h </w:instrText>
            </w:r>
            <w:r w:rsidR="008C7EEB" w:rsidRPr="00212F7A">
              <w:rPr>
                <w:noProof/>
                <w:webHidden/>
              </w:rPr>
            </w:r>
            <w:r w:rsidR="008C7EEB" w:rsidRPr="00212F7A">
              <w:rPr>
                <w:noProof/>
                <w:webHidden/>
              </w:rPr>
              <w:fldChar w:fldCharType="separate"/>
            </w:r>
            <w:r w:rsidR="008C7EEB" w:rsidRPr="00212F7A">
              <w:rPr>
                <w:noProof/>
                <w:webHidden/>
              </w:rPr>
              <w:t>12</w:t>
            </w:r>
            <w:r w:rsidR="008C7EEB" w:rsidRPr="00212F7A">
              <w:rPr>
                <w:noProof/>
                <w:webHidden/>
              </w:rPr>
              <w:fldChar w:fldCharType="end"/>
            </w:r>
          </w:hyperlink>
        </w:p>
        <w:p w14:paraId="57AD3DCA" w14:textId="77777777" w:rsidR="008C7EEB" w:rsidRPr="00212F7A" w:rsidRDefault="000E757B">
          <w:pPr>
            <w:pStyle w:val="INNH3"/>
            <w:tabs>
              <w:tab w:val="left" w:pos="1320"/>
              <w:tab w:val="right" w:leader="dot" w:pos="9062"/>
            </w:tabs>
            <w:rPr>
              <w:rFonts w:eastAsiaTheme="minorEastAsia"/>
              <w:noProof/>
              <w:lang w:eastAsia="nb-NO"/>
            </w:rPr>
          </w:pPr>
          <w:hyperlink w:anchor="_Toc29557135" w:history="1">
            <w:r w:rsidR="008C7EEB" w:rsidRPr="00212F7A">
              <w:rPr>
                <w:rStyle w:val="Hyperkobling"/>
                <w:noProof/>
              </w:rPr>
              <w:t>3.3.4</w:t>
            </w:r>
            <w:r w:rsidR="008C7EEB" w:rsidRPr="00212F7A">
              <w:rPr>
                <w:rFonts w:eastAsiaTheme="minorEastAsia"/>
                <w:noProof/>
                <w:lang w:eastAsia="nb-NO"/>
              </w:rPr>
              <w:tab/>
            </w:r>
            <w:r w:rsidR="008C7EEB" w:rsidRPr="00212F7A">
              <w:rPr>
                <w:rStyle w:val="Hyperkobling"/>
                <w:noProof/>
              </w:rPr>
              <w:t>Stedsnavn – kulturhistorisk kilde og kulturminne</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_Toc29557135 \h </w:instrText>
            </w:r>
            <w:r w:rsidR="008C7EEB" w:rsidRPr="00212F7A">
              <w:rPr>
                <w:noProof/>
                <w:webHidden/>
              </w:rPr>
            </w:r>
            <w:r w:rsidR="008C7EEB" w:rsidRPr="00212F7A">
              <w:rPr>
                <w:noProof/>
                <w:webHidden/>
              </w:rPr>
              <w:fldChar w:fldCharType="separate"/>
            </w:r>
            <w:r w:rsidR="008C7EEB" w:rsidRPr="00212F7A">
              <w:rPr>
                <w:noProof/>
                <w:webHidden/>
              </w:rPr>
              <w:t>12</w:t>
            </w:r>
            <w:r w:rsidR="008C7EEB" w:rsidRPr="00212F7A">
              <w:rPr>
                <w:noProof/>
                <w:webHidden/>
              </w:rPr>
              <w:fldChar w:fldCharType="end"/>
            </w:r>
          </w:hyperlink>
        </w:p>
        <w:p w14:paraId="2C285A22" w14:textId="77777777" w:rsidR="008C7EEB" w:rsidRPr="00212F7A" w:rsidRDefault="000E757B">
          <w:pPr>
            <w:pStyle w:val="INNH2"/>
            <w:tabs>
              <w:tab w:val="left" w:pos="880"/>
              <w:tab w:val="right" w:leader="dot" w:pos="9062"/>
            </w:tabs>
            <w:rPr>
              <w:rFonts w:eastAsiaTheme="minorEastAsia"/>
              <w:noProof/>
              <w:lang w:eastAsia="nb-NO"/>
            </w:rPr>
          </w:pPr>
          <w:hyperlink w:anchor="_Toc29557136" w:history="1">
            <w:r w:rsidR="008C7EEB" w:rsidRPr="00212F7A">
              <w:rPr>
                <w:rStyle w:val="Hyperkobling"/>
                <w:noProof/>
              </w:rPr>
              <w:t>3.4</w:t>
            </w:r>
            <w:r w:rsidR="008C7EEB" w:rsidRPr="00212F7A">
              <w:rPr>
                <w:rFonts w:eastAsiaTheme="minorEastAsia"/>
                <w:noProof/>
                <w:lang w:eastAsia="nb-NO"/>
              </w:rPr>
              <w:tab/>
            </w:r>
            <w:r w:rsidR="008C7EEB" w:rsidRPr="00212F7A">
              <w:rPr>
                <w:rStyle w:val="Hyperkobling"/>
                <w:noProof/>
              </w:rPr>
              <w:t>Samisk bygningsvern og fartøyvern</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_Toc29557136 \h </w:instrText>
            </w:r>
            <w:r w:rsidR="008C7EEB" w:rsidRPr="00212F7A">
              <w:rPr>
                <w:noProof/>
                <w:webHidden/>
              </w:rPr>
            </w:r>
            <w:r w:rsidR="008C7EEB" w:rsidRPr="00212F7A">
              <w:rPr>
                <w:noProof/>
                <w:webHidden/>
              </w:rPr>
              <w:fldChar w:fldCharType="separate"/>
            </w:r>
            <w:r w:rsidR="008C7EEB" w:rsidRPr="00212F7A">
              <w:rPr>
                <w:noProof/>
                <w:webHidden/>
              </w:rPr>
              <w:t>13</w:t>
            </w:r>
            <w:r w:rsidR="008C7EEB" w:rsidRPr="00212F7A">
              <w:rPr>
                <w:noProof/>
                <w:webHidden/>
              </w:rPr>
              <w:fldChar w:fldCharType="end"/>
            </w:r>
          </w:hyperlink>
        </w:p>
        <w:p w14:paraId="23168579" w14:textId="77777777" w:rsidR="008C7EEB" w:rsidRPr="00212F7A" w:rsidRDefault="000E757B" w:rsidP="00DE7074">
          <w:pPr>
            <w:pStyle w:val="INNH2"/>
            <w:tabs>
              <w:tab w:val="left" w:pos="880"/>
              <w:tab w:val="right" w:leader="dot" w:pos="9062"/>
            </w:tabs>
            <w:ind w:left="708" w:hanging="488"/>
            <w:rPr>
              <w:rFonts w:eastAsiaTheme="minorEastAsia"/>
              <w:noProof/>
              <w:lang w:eastAsia="nb-NO"/>
            </w:rPr>
          </w:pPr>
          <w:hyperlink w:anchor="_Toc29557137" w:history="1">
            <w:r w:rsidR="008C7EEB" w:rsidRPr="00212F7A">
              <w:rPr>
                <w:rStyle w:val="Hyperkobling"/>
                <w:noProof/>
              </w:rPr>
              <w:t>3.5</w:t>
            </w:r>
            <w:r w:rsidR="008C7EEB" w:rsidRPr="00212F7A">
              <w:rPr>
                <w:rFonts w:eastAsiaTheme="minorEastAsia"/>
                <w:noProof/>
                <w:lang w:eastAsia="nb-NO"/>
              </w:rPr>
              <w:tab/>
            </w:r>
            <w:r w:rsidR="008C7EEB" w:rsidRPr="00212F7A">
              <w:rPr>
                <w:rStyle w:val="Hyperkobling"/>
                <w:noProof/>
              </w:rPr>
              <w:t>Utforme overordna retningslinjer for forvaltning av samiske- graver,</w:t>
            </w:r>
            <w:r w:rsidR="008C7EEB" w:rsidRPr="00212F7A">
              <w:rPr>
                <w:rStyle w:val="Hyperkobling"/>
                <w:rFonts w:ascii="Arial" w:hAnsi="Arial" w:cs="Arial"/>
                <w:noProof/>
              </w:rPr>
              <w:t xml:space="preserve"> </w:t>
            </w:r>
            <w:r w:rsidR="008C7EEB" w:rsidRPr="00212F7A">
              <w:rPr>
                <w:rStyle w:val="Hyperkobling"/>
                <w:noProof/>
              </w:rPr>
              <w:t>skjelettmateriale og hellige steder.</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_Toc29557137 \h </w:instrText>
            </w:r>
            <w:r w:rsidR="008C7EEB" w:rsidRPr="00212F7A">
              <w:rPr>
                <w:noProof/>
                <w:webHidden/>
              </w:rPr>
            </w:r>
            <w:r w:rsidR="008C7EEB" w:rsidRPr="00212F7A">
              <w:rPr>
                <w:noProof/>
                <w:webHidden/>
              </w:rPr>
              <w:fldChar w:fldCharType="separate"/>
            </w:r>
            <w:r w:rsidR="008C7EEB" w:rsidRPr="00212F7A">
              <w:rPr>
                <w:noProof/>
                <w:webHidden/>
              </w:rPr>
              <w:t>15</w:t>
            </w:r>
            <w:r w:rsidR="008C7EEB" w:rsidRPr="00212F7A">
              <w:rPr>
                <w:noProof/>
                <w:webHidden/>
              </w:rPr>
              <w:fldChar w:fldCharType="end"/>
            </w:r>
          </w:hyperlink>
        </w:p>
        <w:p w14:paraId="320B327F" w14:textId="77777777" w:rsidR="008C7EEB" w:rsidRPr="00212F7A" w:rsidRDefault="000E757B">
          <w:pPr>
            <w:pStyle w:val="INNH3"/>
            <w:tabs>
              <w:tab w:val="left" w:pos="1320"/>
              <w:tab w:val="right" w:leader="dot" w:pos="9062"/>
            </w:tabs>
            <w:rPr>
              <w:rFonts w:eastAsiaTheme="minorEastAsia"/>
              <w:noProof/>
              <w:lang w:eastAsia="nb-NO"/>
            </w:rPr>
          </w:pPr>
          <w:hyperlink w:anchor="_Toc29557138" w:history="1">
            <w:r w:rsidR="008C7EEB" w:rsidRPr="00212F7A">
              <w:rPr>
                <w:rStyle w:val="Hyperkobling"/>
                <w:noProof/>
              </w:rPr>
              <w:t>3.5.1</w:t>
            </w:r>
            <w:r w:rsidR="008C7EEB" w:rsidRPr="00212F7A">
              <w:rPr>
                <w:rFonts w:eastAsiaTheme="minorEastAsia"/>
                <w:noProof/>
                <w:lang w:eastAsia="nb-NO"/>
              </w:rPr>
              <w:tab/>
            </w:r>
            <w:r w:rsidR="008C7EEB" w:rsidRPr="00212F7A">
              <w:rPr>
                <w:rStyle w:val="Hyperkobling"/>
                <w:noProof/>
              </w:rPr>
              <w:t>Helligsteder</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_Toc29557138 \h </w:instrText>
            </w:r>
            <w:r w:rsidR="008C7EEB" w:rsidRPr="00212F7A">
              <w:rPr>
                <w:noProof/>
                <w:webHidden/>
              </w:rPr>
            </w:r>
            <w:r w:rsidR="008C7EEB" w:rsidRPr="00212F7A">
              <w:rPr>
                <w:noProof/>
                <w:webHidden/>
              </w:rPr>
              <w:fldChar w:fldCharType="separate"/>
            </w:r>
            <w:r w:rsidR="008C7EEB" w:rsidRPr="00212F7A">
              <w:rPr>
                <w:noProof/>
                <w:webHidden/>
              </w:rPr>
              <w:t>15</w:t>
            </w:r>
            <w:r w:rsidR="008C7EEB" w:rsidRPr="00212F7A">
              <w:rPr>
                <w:noProof/>
                <w:webHidden/>
              </w:rPr>
              <w:fldChar w:fldCharType="end"/>
            </w:r>
          </w:hyperlink>
        </w:p>
        <w:p w14:paraId="729D0D2C" w14:textId="77777777" w:rsidR="008C7EEB" w:rsidRPr="00212F7A" w:rsidRDefault="000E757B">
          <w:pPr>
            <w:pStyle w:val="INNH3"/>
            <w:tabs>
              <w:tab w:val="left" w:pos="1320"/>
              <w:tab w:val="right" w:leader="dot" w:pos="9062"/>
            </w:tabs>
            <w:rPr>
              <w:rFonts w:eastAsiaTheme="minorEastAsia"/>
              <w:noProof/>
              <w:lang w:eastAsia="nb-NO"/>
            </w:rPr>
          </w:pPr>
          <w:hyperlink w:anchor="_Toc29557139" w:history="1">
            <w:r w:rsidR="008C7EEB" w:rsidRPr="00212F7A">
              <w:rPr>
                <w:rStyle w:val="Hyperkobling"/>
                <w:noProof/>
              </w:rPr>
              <w:t>3.5.2</w:t>
            </w:r>
            <w:r w:rsidR="008C7EEB" w:rsidRPr="00212F7A">
              <w:rPr>
                <w:rFonts w:eastAsiaTheme="minorEastAsia"/>
                <w:noProof/>
                <w:lang w:eastAsia="nb-NO"/>
              </w:rPr>
              <w:tab/>
            </w:r>
            <w:r w:rsidR="008C7EEB" w:rsidRPr="00212F7A">
              <w:rPr>
                <w:rStyle w:val="Hyperkobling"/>
                <w:noProof/>
              </w:rPr>
              <w:t>Skjelett- og gravmateriale</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_Toc29557139 \h </w:instrText>
            </w:r>
            <w:r w:rsidR="008C7EEB" w:rsidRPr="00212F7A">
              <w:rPr>
                <w:noProof/>
                <w:webHidden/>
              </w:rPr>
            </w:r>
            <w:r w:rsidR="008C7EEB" w:rsidRPr="00212F7A">
              <w:rPr>
                <w:noProof/>
                <w:webHidden/>
              </w:rPr>
              <w:fldChar w:fldCharType="separate"/>
            </w:r>
            <w:r w:rsidR="008C7EEB" w:rsidRPr="00212F7A">
              <w:rPr>
                <w:noProof/>
                <w:webHidden/>
              </w:rPr>
              <w:t>16</w:t>
            </w:r>
            <w:r w:rsidR="008C7EEB" w:rsidRPr="00212F7A">
              <w:rPr>
                <w:noProof/>
                <w:webHidden/>
              </w:rPr>
              <w:fldChar w:fldCharType="end"/>
            </w:r>
          </w:hyperlink>
        </w:p>
        <w:p w14:paraId="0E0F456D" w14:textId="77777777" w:rsidR="008C7EEB" w:rsidRPr="00212F7A" w:rsidRDefault="000E757B">
          <w:pPr>
            <w:pStyle w:val="INNH2"/>
            <w:tabs>
              <w:tab w:val="left" w:pos="880"/>
              <w:tab w:val="right" w:leader="dot" w:pos="9062"/>
            </w:tabs>
            <w:rPr>
              <w:rFonts w:eastAsiaTheme="minorEastAsia"/>
              <w:noProof/>
              <w:lang w:eastAsia="nb-NO"/>
            </w:rPr>
          </w:pPr>
          <w:hyperlink w:anchor="_Toc29557140" w:history="1">
            <w:r w:rsidR="008C7EEB" w:rsidRPr="00212F7A">
              <w:rPr>
                <w:rStyle w:val="Hyperkobling"/>
                <w:noProof/>
              </w:rPr>
              <w:t>3.6</w:t>
            </w:r>
            <w:r w:rsidR="008C7EEB" w:rsidRPr="00212F7A">
              <w:rPr>
                <w:rFonts w:eastAsiaTheme="minorEastAsia"/>
                <w:noProof/>
                <w:lang w:eastAsia="nb-NO"/>
              </w:rPr>
              <w:tab/>
            </w:r>
            <w:r w:rsidR="008C7EEB" w:rsidRPr="00212F7A">
              <w:rPr>
                <w:rStyle w:val="Hyperkobling"/>
                <w:noProof/>
              </w:rPr>
              <w:t>Kulturmiljøfredninger</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_Toc29557140 \h </w:instrText>
            </w:r>
            <w:r w:rsidR="008C7EEB" w:rsidRPr="00212F7A">
              <w:rPr>
                <w:noProof/>
                <w:webHidden/>
              </w:rPr>
            </w:r>
            <w:r w:rsidR="008C7EEB" w:rsidRPr="00212F7A">
              <w:rPr>
                <w:noProof/>
                <w:webHidden/>
              </w:rPr>
              <w:fldChar w:fldCharType="separate"/>
            </w:r>
            <w:r w:rsidR="008C7EEB" w:rsidRPr="00212F7A">
              <w:rPr>
                <w:noProof/>
                <w:webHidden/>
              </w:rPr>
              <w:t>18</w:t>
            </w:r>
            <w:r w:rsidR="008C7EEB" w:rsidRPr="00212F7A">
              <w:rPr>
                <w:noProof/>
                <w:webHidden/>
              </w:rPr>
              <w:fldChar w:fldCharType="end"/>
            </w:r>
          </w:hyperlink>
        </w:p>
        <w:p w14:paraId="7AE7248F" w14:textId="77777777" w:rsidR="008C7EEB" w:rsidRPr="00212F7A" w:rsidRDefault="000E757B">
          <w:pPr>
            <w:pStyle w:val="INNH2"/>
            <w:tabs>
              <w:tab w:val="left" w:pos="880"/>
              <w:tab w:val="right" w:leader="dot" w:pos="9062"/>
            </w:tabs>
            <w:rPr>
              <w:rFonts w:eastAsiaTheme="minorEastAsia"/>
              <w:noProof/>
              <w:lang w:eastAsia="nb-NO"/>
            </w:rPr>
          </w:pPr>
          <w:hyperlink w:anchor="_Toc29557141" w:history="1">
            <w:r w:rsidR="008C7EEB" w:rsidRPr="00212F7A">
              <w:rPr>
                <w:rStyle w:val="Hyperkobling"/>
                <w:noProof/>
              </w:rPr>
              <w:t>3.7</w:t>
            </w:r>
            <w:r w:rsidR="008C7EEB" w:rsidRPr="00212F7A">
              <w:rPr>
                <w:rFonts w:eastAsiaTheme="minorEastAsia"/>
                <w:noProof/>
                <w:lang w:eastAsia="nb-NO"/>
              </w:rPr>
              <w:tab/>
            </w:r>
            <w:r w:rsidR="008C7EEB" w:rsidRPr="00212F7A">
              <w:rPr>
                <w:rStyle w:val="Hyperkobling"/>
                <w:noProof/>
              </w:rPr>
              <w:t>Det geografiske forvaltningsområdet</w:t>
            </w:r>
            <w:r w:rsidR="008C7EEB" w:rsidRPr="00212F7A">
              <w:rPr>
                <w:noProof/>
                <w:webHidden/>
              </w:rPr>
              <w:tab/>
            </w:r>
            <w:r w:rsidR="008C7EEB" w:rsidRPr="00212F7A">
              <w:rPr>
                <w:noProof/>
                <w:webHidden/>
              </w:rPr>
              <w:fldChar w:fldCharType="begin"/>
            </w:r>
            <w:r w:rsidR="008C7EEB" w:rsidRPr="00212F7A">
              <w:rPr>
                <w:noProof/>
                <w:webHidden/>
              </w:rPr>
              <w:instrText xml:space="preserve"> PAGEREF _Toc29557141 \h </w:instrText>
            </w:r>
            <w:r w:rsidR="008C7EEB" w:rsidRPr="00212F7A">
              <w:rPr>
                <w:noProof/>
                <w:webHidden/>
              </w:rPr>
            </w:r>
            <w:r w:rsidR="008C7EEB" w:rsidRPr="00212F7A">
              <w:rPr>
                <w:noProof/>
                <w:webHidden/>
              </w:rPr>
              <w:fldChar w:fldCharType="separate"/>
            </w:r>
            <w:r w:rsidR="008C7EEB" w:rsidRPr="00212F7A">
              <w:rPr>
                <w:noProof/>
                <w:webHidden/>
              </w:rPr>
              <w:t>19</w:t>
            </w:r>
            <w:r w:rsidR="008C7EEB" w:rsidRPr="00212F7A">
              <w:rPr>
                <w:noProof/>
                <w:webHidden/>
              </w:rPr>
              <w:fldChar w:fldCharType="end"/>
            </w:r>
          </w:hyperlink>
        </w:p>
        <w:p w14:paraId="593E2E09" w14:textId="1A87D842" w:rsidR="0016488F" w:rsidRPr="00212F7A" w:rsidRDefault="0016488F">
          <w:pPr>
            <w:rPr>
              <w:rFonts w:ascii="Arial" w:hAnsi="Arial" w:cs="Arial"/>
            </w:rPr>
          </w:pPr>
          <w:r w:rsidRPr="00212F7A">
            <w:rPr>
              <w:rFonts w:ascii="Arial" w:hAnsi="Arial" w:cs="Arial"/>
              <w:b/>
              <w:bCs/>
            </w:rPr>
            <w:fldChar w:fldCharType="end"/>
          </w:r>
        </w:p>
      </w:sdtContent>
    </w:sdt>
    <w:p w14:paraId="183B6915" w14:textId="77777777" w:rsidR="00BD6C98" w:rsidRPr="00212F7A" w:rsidRDefault="00BD6C98">
      <w:pPr>
        <w:rPr>
          <w:rFonts w:ascii="Arial" w:hAnsi="Arial" w:cs="Arial"/>
          <w:b/>
          <w:sz w:val="24"/>
          <w:szCs w:val="24"/>
          <w:u w:val="single"/>
        </w:rPr>
      </w:pPr>
      <w:r w:rsidRPr="00212F7A">
        <w:rPr>
          <w:rFonts w:ascii="Arial" w:hAnsi="Arial" w:cs="Arial"/>
          <w:b/>
          <w:sz w:val="24"/>
          <w:szCs w:val="24"/>
          <w:u w:val="single"/>
        </w:rPr>
        <w:br w:type="page"/>
      </w:r>
    </w:p>
    <w:p w14:paraId="6371C68D" w14:textId="36A7F115" w:rsidR="00017C7C" w:rsidRPr="00212F7A" w:rsidRDefault="00017C7C" w:rsidP="00A35E2E">
      <w:pPr>
        <w:pStyle w:val="Overskrift1"/>
        <w:rPr>
          <w:rFonts w:ascii="Arial" w:hAnsi="Arial" w:cs="Arial"/>
        </w:rPr>
      </w:pPr>
      <w:bookmarkStart w:id="1" w:name="_Toc29557125"/>
      <w:r w:rsidRPr="00212F7A">
        <w:rPr>
          <w:rFonts w:ascii="Arial" w:hAnsi="Arial" w:cs="Arial"/>
        </w:rPr>
        <w:lastRenderedPageBreak/>
        <w:t>Innledning</w:t>
      </w:r>
      <w:bookmarkEnd w:id="1"/>
    </w:p>
    <w:p w14:paraId="1656A36F" w14:textId="77777777" w:rsidR="00903BE8" w:rsidRPr="00212F7A" w:rsidRDefault="00903BE8">
      <w:pPr>
        <w:rPr>
          <w:rFonts w:ascii="Arial" w:hAnsi="Arial" w:cs="Arial"/>
          <w:sz w:val="24"/>
          <w:szCs w:val="24"/>
        </w:rPr>
      </w:pPr>
    </w:p>
    <w:p w14:paraId="5029BCEC" w14:textId="0D3BA7A5" w:rsidR="00EB5447" w:rsidRPr="00212F7A" w:rsidRDefault="00EB5447" w:rsidP="00EB5447">
      <w:pPr>
        <w:spacing w:before="240"/>
        <w:rPr>
          <w:rFonts w:ascii="Arial" w:hAnsi="Arial" w:cs="Arial"/>
        </w:rPr>
      </w:pPr>
      <w:r w:rsidRPr="00212F7A">
        <w:rPr>
          <w:rFonts w:ascii="Arial" w:hAnsi="Arial" w:cs="Arial"/>
        </w:rPr>
        <w:t xml:space="preserve">Sametinget har forvaltningsansvar for samiske kulturminner og samisk bygningsvern i hele landet. Den samiske kulturarven er viktige verdier for kunnskap, identitet, opplevelse og bruk og legger premisser for all arealplanlegging og inngrep i landskapene. Kulturminnene skal forvaltes på grunnlag av egen historie og egne verdier og er et viktig kunnskapsgrunnlag i arbeidet med å sikre samiske rettigheter til arealer og naturressurser.  </w:t>
      </w:r>
    </w:p>
    <w:p w14:paraId="22299CB6" w14:textId="1069C193" w:rsidR="00556069" w:rsidRPr="00212F7A" w:rsidRDefault="00556069" w:rsidP="00556069">
      <w:pPr>
        <w:spacing w:before="240"/>
        <w:rPr>
          <w:rFonts w:ascii="Arial" w:hAnsi="Arial" w:cs="Arial"/>
          <w:color w:val="000000" w:themeColor="text1"/>
        </w:rPr>
      </w:pPr>
      <w:r w:rsidRPr="00212F7A">
        <w:rPr>
          <w:rFonts w:ascii="Arial" w:hAnsi="Arial" w:cs="Arial"/>
        </w:rPr>
        <w:t>Samiske kulturminner er spor etter samisk bruk, bosetting og tilstedeværelse, de formidler kunnskap om våre forfedres livsvilkår, ressursbruk, trosforestillinger og landskapstilpasninger. Det kan for eksempel være gammetufter, ildsteder, hus, stabbur, kirkegårder, offersteder, hellige fjell og innsjøer, sennagressteder, lekeplasser for barn og muntlige fortellinger og joik knyttet til bestemte plasser.</w:t>
      </w:r>
      <w:r w:rsidR="00384FCE" w:rsidRPr="00212F7A">
        <w:rPr>
          <w:rFonts w:ascii="Arial" w:hAnsi="Arial" w:cs="Arial"/>
        </w:rPr>
        <w:t xml:space="preserve"> Mangfoldet av samiske kulturminner i Sápmi forteller om en langvarig</w:t>
      </w:r>
      <w:r w:rsidR="00E30FD9" w:rsidRPr="00212F7A">
        <w:rPr>
          <w:rFonts w:ascii="Arial" w:hAnsi="Arial" w:cs="Arial"/>
        </w:rPr>
        <w:t xml:space="preserve"> og variert</w:t>
      </w:r>
      <w:r w:rsidR="00384FCE" w:rsidRPr="00212F7A">
        <w:rPr>
          <w:rFonts w:ascii="Arial" w:hAnsi="Arial" w:cs="Arial"/>
        </w:rPr>
        <w:t xml:space="preserve"> samisk bruk</w:t>
      </w:r>
      <w:r w:rsidR="00E30FD9" w:rsidRPr="00212F7A">
        <w:rPr>
          <w:rFonts w:ascii="Arial" w:hAnsi="Arial" w:cs="Arial"/>
        </w:rPr>
        <w:t xml:space="preserve"> langt tilbake i tid. </w:t>
      </w:r>
      <w:r w:rsidRPr="00212F7A">
        <w:rPr>
          <w:rFonts w:ascii="Arial" w:hAnsi="Arial" w:cs="Arial"/>
        </w:rPr>
        <w:t xml:space="preserve">Kulturminner er en sentral del av og en viktig forutsetning for kunnskap om samisk utmarksbruk – maehcásteapmi. </w:t>
      </w:r>
    </w:p>
    <w:p w14:paraId="4F822AF2" w14:textId="2D19DA1F" w:rsidR="000E6BB5" w:rsidRPr="00212F7A" w:rsidRDefault="0039057E" w:rsidP="00990AD9">
      <w:pPr>
        <w:spacing w:before="240"/>
        <w:rPr>
          <w:rFonts w:ascii="Arial" w:hAnsi="Arial" w:cs="Arial"/>
        </w:rPr>
      </w:pPr>
      <w:r w:rsidRPr="00212F7A">
        <w:rPr>
          <w:rFonts w:ascii="Arial" w:hAnsi="Arial" w:cs="Arial"/>
        </w:rPr>
        <w:t>E</w:t>
      </w:r>
      <w:r w:rsidR="00990AD9" w:rsidRPr="00212F7A">
        <w:rPr>
          <w:rFonts w:ascii="Arial" w:hAnsi="Arial" w:cs="Arial"/>
        </w:rPr>
        <w:t>ndringer i rammevilkår</w:t>
      </w:r>
      <w:r w:rsidR="005B3376" w:rsidRPr="00212F7A">
        <w:rPr>
          <w:rFonts w:ascii="Arial" w:hAnsi="Arial" w:cs="Arial"/>
        </w:rPr>
        <w:t xml:space="preserve">, kunnskapsgrunnlag, </w:t>
      </w:r>
      <w:r w:rsidR="00920A1D" w:rsidRPr="00212F7A">
        <w:rPr>
          <w:rFonts w:ascii="Arial" w:hAnsi="Arial" w:cs="Arial"/>
        </w:rPr>
        <w:t>felt</w:t>
      </w:r>
      <w:r w:rsidR="005B3376" w:rsidRPr="00212F7A">
        <w:rPr>
          <w:rFonts w:ascii="Arial" w:hAnsi="Arial" w:cs="Arial"/>
        </w:rPr>
        <w:t>metoder og i samfunnet generelt</w:t>
      </w:r>
      <w:r w:rsidR="004C53CD" w:rsidRPr="00212F7A">
        <w:rPr>
          <w:rFonts w:ascii="Arial" w:hAnsi="Arial" w:cs="Arial"/>
        </w:rPr>
        <w:t>,</w:t>
      </w:r>
      <w:r w:rsidR="00990AD9" w:rsidRPr="00212F7A">
        <w:rPr>
          <w:rFonts w:ascii="Arial" w:hAnsi="Arial" w:cs="Arial"/>
        </w:rPr>
        <w:t xml:space="preserve"> </w:t>
      </w:r>
      <w:r w:rsidR="003C46C1" w:rsidRPr="00212F7A">
        <w:rPr>
          <w:rFonts w:ascii="Arial" w:hAnsi="Arial" w:cs="Arial"/>
        </w:rPr>
        <w:t xml:space="preserve">påvirker det samiske kulturminnevernet. </w:t>
      </w:r>
      <w:r w:rsidR="00DB4B8F" w:rsidRPr="00212F7A">
        <w:rPr>
          <w:rFonts w:ascii="Arial" w:hAnsi="Arial" w:cs="Arial"/>
        </w:rPr>
        <w:t xml:space="preserve">Det samme gjør endringer i lovverket, som endringa i fredningsgrensa for samiske kulturminner. </w:t>
      </w:r>
      <w:r w:rsidR="00374D05" w:rsidRPr="00212F7A">
        <w:rPr>
          <w:rFonts w:ascii="Arial" w:hAnsi="Arial" w:cs="Arial"/>
        </w:rPr>
        <w:t>D</w:t>
      </w:r>
      <w:r w:rsidR="00990AD9" w:rsidRPr="00212F7A">
        <w:rPr>
          <w:rFonts w:ascii="Arial" w:hAnsi="Arial" w:cs="Arial"/>
        </w:rPr>
        <w:t xml:space="preserve">et er </w:t>
      </w:r>
      <w:r w:rsidR="00374D05" w:rsidRPr="00212F7A">
        <w:rPr>
          <w:rFonts w:ascii="Arial" w:hAnsi="Arial" w:cs="Arial"/>
        </w:rPr>
        <w:t>derfor viktig å</w:t>
      </w:r>
      <w:r w:rsidR="00990AD9" w:rsidRPr="00212F7A">
        <w:rPr>
          <w:rFonts w:ascii="Arial" w:hAnsi="Arial" w:cs="Arial"/>
        </w:rPr>
        <w:t xml:space="preserve"> </w:t>
      </w:r>
      <w:r w:rsidR="00374D05" w:rsidRPr="00212F7A">
        <w:rPr>
          <w:rFonts w:ascii="Arial" w:hAnsi="Arial" w:cs="Arial"/>
        </w:rPr>
        <w:t xml:space="preserve">evaluere vår rolle og arbeidsmåte og </w:t>
      </w:r>
      <w:r w:rsidR="008C22B0" w:rsidRPr="00212F7A">
        <w:rPr>
          <w:rFonts w:ascii="Arial" w:hAnsi="Arial" w:cs="Arial"/>
        </w:rPr>
        <w:t>utforme</w:t>
      </w:r>
      <w:r w:rsidR="00990AD9" w:rsidRPr="00212F7A">
        <w:rPr>
          <w:rFonts w:ascii="Arial" w:hAnsi="Arial" w:cs="Arial"/>
        </w:rPr>
        <w:t xml:space="preserve"> strategi og politikk som forholder seg til dagens og fr</w:t>
      </w:r>
      <w:r w:rsidR="00807174" w:rsidRPr="00212F7A">
        <w:rPr>
          <w:rFonts w:ascii="Arial" w:hAnsi="Arial" w:cs="Arial"/>
        </w:rPr>
        <w:t>amtidas situasjon</w:t>
      </w:r>
      <w:r w:rsidR="008C22B0" w:rsidRPr="00212F7A">
        <w:rPr>
          <w:rFonts w:ascii="Arial" w:hAnsi="Arial" w:cs="Arial"/>
        </w:rPr>
        <w:t xml:space="preserve">. </w:t>
      </w:r>
      <w:r w:rsidR="004A180F" w:rsidRPr="00212F7A">
        <w:rPr>
          <w:rFonts w:ascii="Arial" w:hAnsi="Arial" w:cs="Arial"/>
        </w:rPr>
        <w:t>Viktige f</w:t>
      </w:r>
      <w:r w:rsidR="000E6BB5" w:rsidRPr="00212F7A">
        <w:rPr>
          <w:rFonts w:ascii="Arial" w:hAnsi="Arial" w:cs="Arial"/>
        </w:rPr>
        <w:t>aktorer som påvirker vårt arbeid</w:t>
      </w:r>
      <w:r w:rsidR="004A180F" w:rsidRPr="00212F7A">
        <w:rPr>
          <w:rFonts w:ascii="Arial" w:hAnsi="Arial" w:cs="Arial"/>
        </w:rPr>
        <w:t xml:space="preserve"> og vår kulturarv</w:t>
      </w:r>
      <w:r w:rsidR="000E6BB5" w:rsidRPr="00212F7A">
        <w:rPr>
          <w:rFonts w:ascii="Arial" w:hAnsi="Arial" w:cs="Arial"/>
        </w:rPr>
        <w:t xml:space="preserve"> er eksempelvis, urbanisering, reiseliv, friluftsliv</w:t>
      </w:r>
      <w:r w:rsidR="003F47CC" w:rsidRPr="00212F7A">
        <w:rPr>
          <w:rFonts w:ascii="Arial" w:hAnsi="Arial" w:cs="Arial"/>
        </w:rPr>
        <w:t>,</w:t>
      </w:r>
      <w:r w:rsidR="004A180F" w:rsidRPr="00212F7A">
        <w:rPr>
          <w:rFonts w:ascii="Arial" w:hAnsi="Arial" w:cs="Arial"/>
        </w:rPr>
        <w:t xml:space="preserve"> indu</w:t>
      </w:r>
      <w:r w:rsidR="00ED26C3" w:rsidRPr="00212F7A">
        <w:rPr>
          <w:rFonts w:ascii="Arial" w:hAnsi="Arial" w:cs="Arial"/>
        </w:rPr>
        <w:t>stri</w:t>
      </w:r>
      <w:r w:rsidR="003F47CC" w:rsidRPr="00212F7A">
        <w:rPr>
          <w:rFonts w:ascii="Arial" w:hAnsi="Arial" w:cs="Arial"/>
        </w:rPr>
        <w:t xml:space="preserve"> og klima</w:t>
      </w:r>
      <w:r w:rsidR="00AA3B7E" w:rsidRPr="00212F7A">
        <w:rPr>
          <w:rFonts w:ascii="Arial" w:hAnsi="Arial" w:cs="Arial"/>
        </w:rPr>
        <w:t>. I tillegg økes og endres kunnskapsgrunnlaget samt at nye metoder og ny teknologi gir oss nye muligheter.</w:t>
      </w:r>
    </w:p>
    <w:p w14:paraId="6C498614" w14:textId="7763D004" w:rsidR="00C63C03" w:rsidRPr="00212F7A" w:rsidRDefault="00190903" w:rsidP="00C63C03">
      <w:pPr>
        <w:spacing w:before="240"/>
        <w:rPr>
          <w:rFonts w:ascii="Arial" w:hAnsi="Arial" w:cs="Arial"/>
        </w:rPr>
      </w:pPr>
      <w:r w:rsidRPr="00212F7A">
        <w:rPr>
          <w:rFonts w:ascii="Arial" w:hAnsi="Arial" w:cs="Arial"/>
        </w:rPr>
        <w:t xml:space="preserve">Regionreformen </w:t>
      </w:r>
      <w:r w:rsidR="00160512" w:rsidRPr="00212F7A">
        <w:rPr>
          <w:rFonts w:ascii="Arial" w:hAnsi="Arial" w:cs="Arial"/>
        </w:rPr>
        <w:t>har</w:t>
      </w:r>
      <w:r w:rsidRPr="00212F7A">
        <w:rPr>
          <w:rFonts w:ascii="Arial" w:hAnsi="Arial" w:cs="Arial"/>
        </w:rPr>
        <w:t xml:space="preserve"> </w:t>
      </w:r>
      <w:r w:rsidR="00160512" w:rsidRPr="00212F7A">
        <w:rPr>
          <w:rFonts w:ascii="Arial" w:hAnsi="Arial" w:cs="Arial"/>
        </w:rPr>
        <w:t>ført</w:t>
      </w:r>
      <w:r w:rsidRPr="00212F7A">
        <w:rPr>
          <w:rFonts w:ascii="Arial" w:hAnsi="Arial" w:cs="Arial"/>
        </w:rPr>
        <w:t xml:space="preserve"> til økt ansvar og arbeidsmengde for Sametinget. </w:t>
      </w:r>
      <w:r w:rsidR="000E5C49" w:rsidRPr="00212F7A">
        <w:rPr>
          <w:rFonts w:ascii="Arial" w:hAnsi="Arial" w:cs="Arial"/>
        </w:rPr>
        <w:t>Videre er e</w:t>
      </w:r>
      <w:r w:rsidR="00C63C03" w:rsidRPr="00212F7A">
        <w:rPr>
          <w:rFonts w:ascii="Arial" w:hAnsi="Arial" w:cs="Arial"/>
        </w:rPr>
        <w:t>t størr</w:t>
      </w:r>
      <w:r w:rsidR="000E5C49" w:rsidRPr="00212F7A">
        <w:rPr>
          <w:rFonts w:ascii="Arial" w:hAnsi="Arial" w:cs="Arial"/>
        </w:rPr>
        <w:t xml:space="preserve">e digitaliseringsarbeid </w:t>
      </w:r>
      <w:r w:rsidR="00C63C03" w:rsidRPr="00212F7A">
        <w:rPr>
          <w:rFonts w:ascii="Arial" w:hAnsi="Arial" w:cs="Arial"/>
        </w:rPr>
        <w:t xml:space="preserve">igangsatt av </w:t>
      </w:r>
      <w:r w:rsidR="000E5C49" w:rsidRPr="00212F7A">
        <w:rPr>
          <w:rFonts w:ascii="Arial" w:hAnsi="Arial" w:cs="Arial"/>
        </w:rPr>
        <w:t>Riksantikvaren med bakgrunn i at</w:t>
      </w:r>
      <w:r w:rsidR="00C63C03" w:rsidRPr="00212F7A">
        <w:rPr>
          <w:rFonts w:ascii="Arial" w:hAnsi="Arial" w:cs="Arial"/>
        </w:rPr>
        <w:t xml:space="preserve"> ulike instanser i dag sitter med opplysninger om kulturminner, ofte lagret i ulike systemer. En fremtidsrettet kulturminneforvaltning trenger effektiv informasjonsflyt mellom instanser og databaser.</w:t>
      </w:r>
    </w:p>
    <w:p w14:paraId="5B0D27FE" w14:textId="66BE75A2" w:rsidR="00311CEB" w:rsidRPr="00212F7A" w:rsidRDefault="00311CEB" w:rsidP="00311CEB">
      <w:pPr>
        <w:rPr>
          <w:rFonts w:ascii="Arial" w:hAnsi="Arial" w:cs="Arial"/>
        </w:rPr>
      </w:pPr>
      <w:r w:rsidRPr="00212F7A">
        <w:rPr>
          <w:rFonts w:ascii="Arial" w:hAnsi="Arial" w:cs="Arial"/>
        </w:rPr>
        <w:t xml:space="preserve">Det har vært en jevn økende tilkomst av arkeologiske kulturminner og ny kunnskap som følge av arbeidet til forvaltningen og ulike forsknings- og dokumentasjonsprosjekter. </w:t>
      </w:r>
      <w:r w:rsidR="00273DA9" w:rsidRPr="00212F7A">
        <w:rPr>
          <w:rFonts w:ascii="Arial" w:hAnsi="Arial" w:cs="Arial"/>
        </w:rPr>
        <w:t xml:space="preserve">Samtidig opplever vi </w:t>
      </w:r>
      <w:r w:rsidRPr="00212F7A">
        <w:rPr>
          <w:rFonts w:ascii="Arial" w:hAnsi="Arial" w:cs="Arial"/>
        </w:rPr>
        <w:t>et økende press for inngrep og økt bruk i store områder som ikke tidligere har vært berørt av større tekniske inngrep.</w:t>
      </w:r>
      <w:r w:rsidR="00695094" w:rsidRPr="00212F7A">
        <w:rPr>
          <w:rFonts w:ascii="Arial" w:hAnsi="Arial" w:cs="Arial"/>
        </w:rPr>
        <w:t xml:space="preserve"> </w:t>
      </w:r>
      <w:r w:rsidR="00E9439B" w:rsidRPr="00212F7A">
        <w:rPr>
          <w:rFonts w:ascii="Arial" w:hAnsi="Arial" w:cs="Arial"/>
        </w:rPr>
        <w:t xml:space="preserve">Lite oppmerksomhet </w:t>
      </w:r>
      <w:r w:rsidR="00695094" w:rsidRPr="00212F7A">
        <w:rPr>
          <w:rFonts w:ascii="Arial" w:hAnsi="Arial" w:cs="Arial"/>
        </w:rPr>
        <w:t>på samiske kulturminner i forbindelse med store nasjonale registreringsprosjekt i tiårene etter andre verdenskrig</w:t>
      </w:r>
      <w:r w:rsidR="00273DA9" w:rsidRPr="00212F7A">
        <w:rPr>
          <w:rFonts w:ascii="Arial" w:hAnsi="Arial" w:cs="Arial"/>
        </w:rPr>
        <w:t>, har gjort at vi har en</w:t>
      </w:r>
      <w:r w:rsidR="00695094" w:rsidRPr="00212F7A">
        <w:rPr>
          <w:rFonts w:ascii="Arial" w:hAnsi="Arial" w:cs="Arial"/>
        </w:rPr>
        <w:t xml:space="preserve"> markant skeivhet i hvilke områder databasene våre har kulturminnedata fra. Når kraftlinjer, vindparker og mineralindustri skal etableres i områder langt fra veger og annen infrastruktur mangler vi grunnlagsdata.</w:t>
      </w:r>
      <w:r w:rsidRPr="00212F7A">
        <w:rPr>
          <w:rFonts w:ascii="Arial" w:hAnsi="Arial" w:cs="Arial"/>
        </w:rPr>
        <w:t xml:space="preserve"> </w:t>
      </w:r>
      <w:r w:rsidR="00963D8F" w:rsidRPr="00212F7A">
        <w:rPr>
          <w:rFonts w:ascii="Arial" w:hAnsi="Arial" w:cs="Arial"/>
        </w:rPr>
        <w:t>Enkeltstående</w:t>
      </w:r>
      <w:r w:rsidR="00E15C6D" w:rsidRPr="00212F7A">
        <w:rPr>
          <w:rFonts w:ascii="Arial" w:hAnsi="Arial" w:cs="Arial"/>
        </w:rPr>
        <w:t xml:space="preserve"> a</w:t>
      </w:r>
      <w:r w:rsidRPr="00212F7A">
        <w:rPr>
          <w:rFonts w:ascii="Arial" w:hAnsi="Arial" w:cs="Arial"/>
        </w:rPr>
        <w:t>rkeologiske og kulturhistoriske undersøkelser har bidratt til økt kunnska</w:t>
      </w:r>
      <w:r w:rsidR="00E15C6D" w:rsidRPr="00212F7A">
        <w:rPr>
          <w:rFonts w:ascii="Arial" w:hAnsi="Arial" w:cs="Arial"/>
        </w:rPr>
        <w:t>p om samisk bosetting og bruk også i de områdene</w:t>
      </w:r>
      <w:r w:rsidRPr="00212F7A">
        <w:rPr>
          <w:rFonts w:ascii="Arial" w:hAnsi="Arial" w:cs="Arial"/>
        </w:rPr>
        <w:t xml:space="preserve"> som tidligere i liten grad har vært undersøkt med tanke på samiske kulturminner. </w:t>
      </w:r>
      <w:r w:rsidR="00AA6D5A" w:rsidRPr="00212F7A">
        <w:rPr>
          <w:rFonts w:ascii="Arial" w:hAnsi="Arial" w:cs="Arial"/>
        </w:rPr>
        <w:t>Med økt press i nye områder øker også behovet for mer kunnskap i de s</w:t>
      </w:r>
      <w:r w:rsidR="005064A3" w:rsidRPr="00212F7A">
        <w:rPr>
          <w:rFonts w:ascii="Arial" w:hAnsi="Arial" w:cs="Arial"/>
        </w:rPr>
        <w:t>a</w:t>
      </w:r>
      <w:r w:rsidR="00AA6D5A" w:rsidRPr="00212F7A">
        <w:rPr>
          <w:rFonts w:ascii="Arial" w:hAnsi="Arial" w:cs="Arial"/>
        </w:rPr>
        <w:t xml:space="preserve">mme områdene for at vi skal kunne ivareta våre lovpålagte forpliktelser på en god måte. </w:t>
      </w:r>
    </w:p>
    <w:p w14:paraId="5A6488EF" w14:textId="2DF64213" w:rsidR="00311CEB" w:rsidRPr="00212F7A" w:rsidRDefault="00311CEB" w:rsidP="00311CEB">
      <w:pPr>
        <w:rPr>
          <w:rFonts w:ascii="Arial" w:hAnsi="Arial" w:cs="Arial"/>
          <w:color w:val="000000" w:themeColor="text1"/>
        </w:rPr>
      </w:pPr>
      <w:r w:rsidRPr="00212F7A">
        <w:rPr>
          <w:rFonts w:ascii="Arial" w:hAnsi="Arial" w:cs="Arial"/>
        </w:rPr>
        <w:t xml:space="preserve">Sametinget </w:t>
      </w:r>
      <w:r w:rsidR="004308FE" w:rsidRPr="00212F7A">
        <w:rPr>
          <w:rFonts w:ascii="Arial" w:hAnsi="Arial" w:cs="Arial"/>
        </w:rPr>
        <w:t xml:space="preserve">har </w:t>
      </w:r>
      <w:r w:rsidRPr="00212F7A">
        <w:rPr>
          <w:rFonts w:ascii="Arial" w:hAnsi="Arial" w:cs="Arial"/>
        </w:rPr>
        <w:t>gjennomført et stort dokumentasjons- og registreringsprosjekt av automatisk fredete samiske bygninger. Vi har som følge av bygningsprosjektet fått en markant økning i tilfanget av kjente automatisk fredete kulturminner med over 900 samiske bygninger. Det høye antallet automatisk fredete bygninger, den generelle økning</w:t>
      </w:r>
      <w:r w:rsidR="008A64B5" w:rsidRPr="00212F7A">
        <w:rPr>
          <w:rFonts w:ascii="Arial" w:hAnsi="Arial" w:cs="Arial"/>
        </w:rPr>
        <w:t>en</w:t>
      </w:r>
      <w:r w:rsidRPr="00212F7A">
        <w:rPr>
          <w:rFonts w:ascii="Arial" w:hAnsi="Arial" w:cs="Arial"/>
        </w:rPr>
        <w:t xml:space="preserve"> av kjente arkeologiske kulturminner og </w:t>
      </w:r>
      <w:r w:rsidR="002D19AD" w:rsidRPr="00212F7A">
        <w:rPr>
          <w:rFonts w:ascii="Arial" w:hAnsi="Arial" w:cs="Arial"/>
        </w:rPr>
        <w:t xml:space="preserve">ulike </w:t>
      </w:r>
      <w:r w:rsidRPr="00212F7A">
        <w:rPr>
          <w:rFonts w:ascii="Arial" w:hAnsi="Arial" w:cs="Arial"/>
        </w:rPr>
        <w:t xml:space="preserve">forskningsprosjekter bidrar til kunnskapsøkning, men også nye utfordringer for forvaltningen både faglig og ressursmessig. </w:t>
      </w:r>
      <w:r w:rsidR="005636FD" w:rsidRPr="00212F7A">
        <w:rPr>
          <w:rFonts w:ascii="Arial" w:hAnsi="Arial" w:cs="Arial"/>
          <w:color w:val="000000" w:themeColor="text1"/>
        </w:rPr>
        <w:t xml:space="preserve">Bygningsvernprosjektet har gitt Sametinget god oversikt over samiske bygg, og hvilke utfordringer disse vil stå overfor i </w:t>
      </w:r>
      <w:r w:rsidR="005636FD" w:rsidRPr="00212F7A">
        <w:rPr>
          <w:rFonts w:ascii="Arial" w:hAnsi="Arial" w:cs="Arial"/>
          <w:color w:val="000000" w:themeColor="text1"/>
        </w:rPr>
        <w:lastRenderedPageBreak/>
        <w:t xml:space="preserve">kommende tider. Her gjenstår likevel mye arbeid. En lignende </w:t>
      </w:r>
      <w:r w:rsidR="00625CFE" w:rsidRPr="00212F7A">
        <w:rPr>
          <w:rFonts w:ascii="Arial" w:hAnsi="Arial" w:cs="Arial"/>
          <w:color w:val="000000" w:themeColor="text1"/>
        </w:rPr>
        <w:t xml:space="preserve">helhetlig </w:t>
      </w:r>
      <w:r w:rsidR="00C95AC7" w:rsidRPr="00212F7A">
        <w:rPr>
          <w:rFonts w:ascii="Arial" w:hAnsi="Arial" w:cs="Arial"/>
          <w:color w:val="000000" w:themeColor="text1"/>
        </w:rPr>
        <w:t>kartlegging finnes</w:t>
      </w:r>
      <w:r w:rsidR="005F617B" w:rsidRPr="00212F7A">
        <w:rPr>
          <w:rFonts w:ascii="Arial" w:hAnsi="Arial" w:cs="Arial"/>
          <w:color w:val="000000" w:themeColor="text1"/>
        </w:rPr>
        <w:t xml:space="preserve"> </w:t>
      </w:r>
      <w:r w:rsidR="005636FD" w:rsidRPr="00212F7A">
        <w:rPr>
          <w:rFonts w:ascii="Arial" w:hAnsi="Arial" w:cs="Arial"/>
          <w:color w:val="000000" w:themeColor="text1"/>
        </w:rPr>
        <w:t xml:space="preserve">ikke for </w:t>
      </w:r>
      <w:r w:rsidR="00545C6F" w:rsidRPr="00212F7A">
        <w:rPr>
          <w:rFonts w:ascii="Arial" w:hAnsi="Arial" w:cs="Arial"/>
          <w:color w:val="000000" w:themeColor="text1"/>
        </w:rPr>
        <w:t>arkeologiske</w:t>
      </w:r>
      <w:r w:rsidR="005636FD" w:rsidRPr="00212F7A">
        <w:rPr>
          <w:rFonts w:ascii="Arial" w:hAnsi="Arial" w:cs="Arial"/>
          <w:color w:val="000000" w:themeColor="text1"/>
        </w:rPr>
        <w:t xml:space="preserve"> samiske kulturminner. </w:t>
      </w:r>
    </w:p>
    <w:p w14:paraId="53F48341" w14:textId="77777777" w:rsidR="0097710D" w:rsidRPr="00212F7A" w:rsidRDefault="0097710D" w:rsidP="00CC16B0">
      <w:pPr>
        <w:spacing w:after="0"/>
        <w:rPr>
          <w:rFonts w:ascii="Arial" w:hAnsi="Arial" w:cs="Arial"/>
        </w:rPr>
      </w:pPr>
      <w:r w:rsidRPr="00212F7A">
        <w:rPr>
          <w:rFonts w:ascii="Arial" w:hAnsi="Arial" w:cs="Arial"/>
        </w:rPr>
        <w:t xml:space="preserve">Sametinget har følgende ansvar innenfor kulturminnevernet: </w:t>
      </w:r>
    </w:p>
    <w:p w14:paraId="665C447B" w14:textId="77777777" w:rsidR="0097710D" w:rsidRPr="00212F7A" w:rsidRDefault="0097710D" w:rsidP="0097710D">
      <w:pPr>
        <w:pStyle w:val="Punktliste"/>
        <w:numPr>
          <w:ilvl w:val="0"/>
          <w:numId w:val="0"/>
        </w:numPr>
        <w:ind w:left="644" w:hanging="360"/>
        <w:rPr>
          <w:sz w:val="22"/>
          <w:szCs w:val="22"/>
        </w:rPr>
      </w:pPr>
    </w:p>
    <w:p w14:paraId="7CBC03CA" w14:textId="2641571E" w:rsidR="0097710D" w:rsidRPr="00212F7A" w:rsidRDefault="0097710D" w:rsidP="0097710D">
      <w:pPr>
        <w:pStyle w:val="Punktliste"/>
        <w:numPr>
          <w:ilvl w:val="1"/>
          <w:numId w:val="23"/>
        </w:numPr>
        <w:rPr>
          <w:sz w:val="22"/>
          <w:szCs w:val="22"/>
        </w:rPr>
      </w:pPr>
      <w:r w:rsidRPr="00212F7A">
        <w:rPr>
          <w:sz w:val="22"/>
          <w:szCs w:val="22"/>
        </w:rPr>
        <w:t xml:space="preserve">Forvaltning av samiske kulturminner  </w:t>
      </w:r>
    </w:p>
    <w:p w14:paraId="53EA45CE" w14:textId="77777777" w:rsidR="0097710D" w:rsidRPr="00212F7A" w:rsidRDefault="0097710D" w:rsidP="0097710D">
      <w:pPr>
        <w:pStyle w:val="Punktliste"/>
        <w:numPr>
          <w:ilvl w:val="1"/>
          <w:numId w:val="23"/>
        </w:numPr>
        <w:rPr>
          <w:sz w:val="22"/>
          <w:szCs w:val="22"/>
        </w:rPr>
      </w:pPr>
      <w:r w:rsidRPr="00212F7A">
        <w:rPr>
          <w:sz w:val="22"/>
          <w:szCs w:val="22"/>
        </w:rPr>
        <w:t>Registrering og dokumentering av faste samiske kulturminner</w:t>
      </w:r>
    </w:p>
    <w:p w14:paraId="5D84DF8D" w14:textId="77777777" w:rsidR="0097710D" w:rsidRPr="00212F7A" w:rsidRDefault="0097710D" w:rsidP="0097710D">
      <w:pPr>
        <w:pStyle w:val="Punktliste"/>
        <w:numPr>
          <w:ilvl w:val="1"/>
          <w:numId w:val="23"/>
        </w:numPr>
        <w:rPr>
          <w:sz w:val="22"/>
          <w:szCs w:val="22"/>
        </w:rPr>
      </w:pPr>
      <w:r w:rsidRPr="00212F7A">
        <w:rPr>
          <w:sz w:val="22"/>
          <w:szCs w:val="22"/>
        </w:rPr>
        <w:t>Registrere muntlig tradisjon og immaterielle kulturminner</w:t>
      </w:r>
    </w:p>
    <w:p w14:paraId="4D811DC1" w14:textId="77777777" w:rsidR="0097710D" w:rsidRPr="00212F7A" w:rsidRDefault="0097710D" w:rsidP="0097710D">
      <w:pPr>
        <w:pStyle w:val="Punktliste"/>
        <w:numPr>
          <w:ilvl w:val="1"/>
          <w:numId w:val="23"/>
        </w:numPr>
        <w:rPr>
          <w:sz w:val="22"/>
          <w:szCs w:val="22"/>
        </w:rPr>
      </w:pPr>
      <w:r w:rsidRPr="00212F7A">
        <w:rPr>
          <w:sz w:val="22"/>
          <w:szCs w:val="22"/>
        </w:rPr>
        <w:t>Forvalte freda og verneverdige samiske bygninger</w:t>
      </w:r>
    </w:p>
    <w:p w14:paraId="6D5F66C7" w14:textId="77777777" w:rsidR="0097710D" w:rsidRPr="00212F7A" w:rsidRDefault="0097710D" w:rsidP="0097710D">
      <w:pPr>
        <w:pStyle w:val="Punktliste"/>
        <w:numPr>
          <w:ilvl w:val="1"/>
          <w:numId w:val="23"/>
        </w:numPr>
        <w:rPr>
          <w:sz w:val="22"/>
          <w:szCs w:val="22"/>
        </w:rPr>
      </w:pPr>
      <w:r w:rsidRPr="00212F7A">
        <w:rPr>
          <w:sz w:val="22"/>
          <w:szCs w:val="22"/>
        </w:rPr>
        <w:t>Skjøtsel, tilrettelegging, synliggjøring og formidling av samiske kulturminner</w:t>
      </w:r>
    </w:p>
    <w:p w14:paraId="7FF6CF2F" w14:textId="4C458ACE" w:rsidR="0097710D" w:rsidRPr="00212F7A" w:rsidRDefault="0097710D" w:rsidP="0097710D">
      <w:pPr>
        <w:pStyle w:val="Punktliste"/>
        <w:numPr>
          <w:ilvl w:val="1"/>
          <w:numId w:val="23"/>
        </w:numPr>
        <w:rPr>
          <w:sz w:val="22"/>
          <w:szCs w:val="22"/>
        </w:rPr>
      </w:pPr>
      <w:r w:rsidRPr="00212F7A">
        <w:rPr>
          <w:sz w:val="22"/>
          <w:szCs w:val="22"/>
        </w:rPr>
        <w:t>Samarbeid med</w:t>
      </w:r>
      <w:r w:rsidR="001B1F0A">
        <w:rPr>
          <w:sz w:val="22"/>
          <w:szCs w:val="22"/>
          <w:lang w:val="se-NO"/>
        </w:rPr>
        <w:t xml:space="preserve"> </w:t>
      </w:r>
      <w:r w:rsidRPr="00212F7A">
        <w:rPr>
          <w:sz w:val="22"/>
          <w:szCs w:val="22"/>
        </w:rPr>
        <w:t>offentlige parter, frivillige organisasjoner og private eiere, sameforeninger og lokale museer</w:t>
      </w:r>
    </w:p>
    <w:p w14:paraId="3A7737AF" w14:textId="77777777" w:rsidR="0097710D" w:rsidRPr="00212F7A" w:rsidRDefault="0097710D" w:rsidP="0097710D">
      <w:pPr>
        <w:pStyle w:val="Punktliste"/>
        <w:numPr>
          <w:ilvl w:val="1"/>
          <w:numId w:val="23"/>
        </w:numPr>
        <w:rPr>
          <w:sz w:val="22"/>
          <w:szCs w:val="22"/>
        </w:rPr>
      </w:pPr>
      <w:r w:rsidRPr="00212F7A">
        <w:rPr>
          <w:sz w:val="22"/>
          <w:szCs w:val="22"/>
        </w:rPr>
        <w:t xml:space="preserve">Forvalte samt ha ansvar for skjøtsel og formidling av kulturmiljøene i Skoltebyen og på Mortensnes </w:t>
      </w:r>
    </w:p>
    <w:p w14:paraId="0AA006ED" w14:textId="77777777" w:rsidR="0097710D" w:rsidRPr="00212F7A" w:rsidRDefault="0097710D" w:rsidP="0097710D">
      <w:pPr>
        <w:pStyle w:val="Punktliste"/>
        <w:numPr>
          <w:ilvl w:val="1"/>
          <w:numId w:val="23"/>
        </w:numPr>
        <w:rPr>
          <w:sz w:val="22"/>
          <w:szCs w:val="22"/>
        </w:rPr>
      </w:pPr>
      <w:r w:rsidRPr="00212F7A">
        <w:rPr>
          <w:sz w:val="22"/>
          <w:szCs w:val="22"/>
        </w:rPr>
        <w:t>Bygge kompetanse regionalt/lokalt om samisk bygningsvern</w:t>
      </w:r>
    </w:p>
    <w:p w14:paraId="3836571D" w14:textId="49939FA0" w:rsidR="0097710D" w:rsidRPr="00212F7A" w:rsidRDefault="0097710D" w:rsidP="0097710D">
      <w:pPr>
        <w:pStyle w:val="Punktliste"/>
        <w:numPr>
          <w:ilvl w:val="1"/>
          <w:numId w:val="23"/>
        </w:numPr>
        <w:rPr>
          <w:sz w:val="22"/>
          <w:szCs w:val="22"/>
        </w:rPr>
      </w:pPr>
      <w:r w:rsidRPr="00212F7A">
        <w:rPr>
          <w:sz w:val="22"/>
          <w:szCs w:val="22"/>
        </w:rPr>
        <w:t>Bidra i arbeidet med å f</w:t>
      </w:r>
      <w:r w:rsidR="001940C7">
        <w:rPr>
          <w:sz w:val="22"/>
          <w:szCs w:val="22"/>
        </w:rPr>
        <w:t>å Várjjat siida på UNESCOs verd</w:t>
      </w:r>
      <w:del w:id="2" w:author="Barlindhaug, Stine" w:date="2020-01-29T10:57:00Z">
        <w:r w:rsidR="001940C7">
          <w:rPr>
            <w:sz w:val="22"/>
            <w:szCs w:val="22"/>
          </w:rPr>
          <w:delText>en</w:delText>
        </w:r>
      </w:del>
      <w:r w:rsidR="001940C7">
        <w:rPr>
          <w:sz w:val="22"/>
          <w:szCs w:val="22"/>
        </w:rPr>
        <w:t>sarv</w:t>
      </w:r>
      <w:r w:rsidRPr="00212F7A">
        <w:rPr>
          <w:sz w:val="22"/>
          <w:szCs w:val="22"/>
        </w:rPr>
        <w:t>liste</w:t>
      </w:r>
    </w:p>
    <w:p w14:paraId="17B8C309" w14:textId="77777777" w:rsidR="0097710D" w:rsidRPr="00212F7A" w:rsidRDefault="0097710D" w:rsidP="0097710D">
      <w:pPr>
        <w:pStyle w:val="Punktliste"/>
        <w:numPr>
          <w:ilvl w:val="1"/>
          <w:numId w:val="23"/>
        </w:numPr>
        <w:rPr>
          <w:sz w:val="22"/>
          <w:szCs w:val="22"/>
        </w:rPr>
      </w:pPr>
      <w:r w:rsidRPr="00212F7A">
        <w:rPr>
          <w:sz w:val="22"/>
          <w:szCs w:val="22"/>
        </w:rPr>
        <w:t>Faglig formidling i tidsskrifter/på konferanser osv</w:t>
      </w:r>
    </w:p>
    <w:p w14:paraId="673E3884" w14:textId="77777777" w:rsidR="00311CEB" w:rsidRPr="00212F7A" w:rsidRDefault="00311CEB">
      <w:pPr>
        <w:rPr>
          <w:rFonts w:ascii="Arial" w:hAnsi="Arial" w:cs="Arial"/>
        </w:rPr>
      </w:pPr>
    </w:p>
    <w:p w14:paraId="22F6DE04" w14:textId="22F0E967" w:rsidR="008A6039" w:rsidRPr="00212F7A" w:rsidRDefault="0094442A">
      <w:pPr>
        <w:rPr>
          <w:rFonts w:ascii="Arial" w:hAnsi="Arial" w:cs="Arial"/>
        </w:rPr>
      </w:pPr>
      <w:r w:rsidRPr="00212F7A">
        <w:rPr>
          <w:rFonts w:ascii="Arial" w:hAnsi="Arial" w:cs="Arial"/>
        </w:rPr>
        <w:t xml:space="preserve">Sametingets kulturminnevern </w:t>
      </w:r>
      <w:r w:rsidR="00273E6C" w:rsidRPr="00212F7A">
        <w:rPr>
          <w:rFonts w:ascii="Arial" w:hAnsi="Arial" w:cs="Arial"/>
        </w:rPr>
        <w:t>har</w:t>
      </w:r>
      <w:r w:rsidRPr="00212F7A">
        <w:rPr>
          <w:rFonts w:ascii="Arial" w:hAnsi="Arial" w:cs="Arial"/>
        </w:rPr>
        <w:t xml:space="preserve"> utstrakt </w:t>
      </w:r>
      <w:r w:rsidR="00E62BD3" w:rsidRPr="00212F7A">
        <w:rPr>
          <w:rFonts w:ascii="Arial" w:hAnsi="Arial" w:cs="Arial"/>
        </w:rPr>
        <w:t>direkte</w:t>
      </w:r>
      <w:r w:rsidRPr="00212F7A">
        <w:rPr>
          <w:rFonts w:ascii="Arial" w:hAnsi="Arial" w:cs="Arial"/>
        </w:rPr>
        <w:t xml:space="preserve">kontakt med både </w:t>
      </w:r>
      <w:r w:rsidR="00BA1AD9" w:rsidRPr="00212F7A">
        <w:rPr>
          <w:rFonts w:ascii="Arial" w:hAnsi="Arial" w:cs="Arial"/>
        </w:rPr>
        <w:t xml:space="preserve">kommuner, private utbyggere </w:t>
      </w:r>
      <w:r w:rsidRPr="00212F7A">
        <w:rPr>
          <w:rFonts w:ascii="Arial" w:hAnsi="Arial" w:cs="Arial"/>
        </w:rPr>
        <w:t xml:space="preserve">og lokalbefolkning. </w:t>
      </w:r>
      <w:r w:rsidR="00833B3B" w:rsidRPr="00212F7A">
        <w:rPr>
          <w:rFonts w:ascii="Arial" w:hAnsi="Arial" w:cs="Arial"/>
        </w:rPr>
        <w:t xml:space="preserve">Kulturminnevernet er </w:t>
      </w:r>
      <w:r w:rsidR="003C4B7E" w:rsidRPr="00212F7A">
        <w:rPr>
          <w:rFonts w:ascii="Arial" w:hAnsi="Arial" w:cs="Arial"/>
        </w:rPr>
        <w:t>gjerne</w:t>
      </w:r>
      <w:r w:rsidR="00833B3B" w:rsidRPr="00212F7A">
        <w:rPr>
          <w:rFonts w:ascii="Arial" w:hAnsi="Arial" w:cs="Arial"/>
        </w:rPr>
        <w:t xml:space="preserve"> den første og eneste befatningen mange har med Sametinget.</w:t>
      </w:r>
      <w:r w:rsidR="00136FAE" w:rsidRPr="00212F7A">
        <w:t xml:space="preserve"> </w:t>
      </w:r>
      <w:r w:rsidR="002730B7" w:rsidRPr="00212F7A">
        <w:rPr>
          <w:rFonts w:ascii="Arial" w:hAnsi="Arial" w:cs="Arial"/>
        </w:rPr>
        <w:t>K</w:t>
      </w:r>
      <w:r w:rsidR="00136FAE" w:rsidRPr="00212F7A">
        <w:rPr>
          <w:rFonts w:ascii="Arial" w:hAnsi="Arial" w:cs="Arial"/>
        </w:rPr>
        <w:t>ontakten med publikum, utbyggere og kommuner er</w:t>
      </w:r>
      <w:r w:rsidR="002730B7" w:rsidRPr="00212F7A">
        <w:rPr>
          <w:rFonts w:ascii="Arial" w:hAnsi="Arial" w:cs="Arial"/>
        </w:rPr>
        <w:t xml:space="preserve"> derfor</w:t>
      </w:r>
      <w:r w:rsidR="00136FAE" w:rsidRPr="00212F7A">
        <w:rPr>
          <w:rFonts w:ascii="Arial" w:hAnsi="Arial" w:cs="Arial"/>
        </w:rPr>
        <w:t xml:space="preserve"> viktig for Sametinget. Den </w:t>
      </w:r>
      <w:r w:rsidR="00BA1AD9" w:rsidRPr="00212F7A">
        <w:rPr>
          <w:rFonts w:ascii="Arial" w:hAnsi="Arial" w:cs="Arial"/>
        </w:rPr>
        <w:t>gir oss</w:t>
      </w:r>
      <w:r w:rsidR="00356142" w:rsidRPr="00212F7A">
        <w:rPr>
          <w:rFonts w:ascii="Arial" w:hAnsi="Arial" w:cs="Arial"/>
        </w:rPr>
        <w:t xml:space="preserve"> et godt utgangspunkt til å fange opp hva som er viktig for </w:t>
      </w:r>
      <w:r w:rsidR="00485BBC" w:rsidRPr="00212F7A">
        <w:rPr>
          <w:rFonts w:ascii="Arial" w:hAnsi="Arial" w:cs="Arial"/>
        </w:rPr>
        <w:t>kommuner og lokalsamfunn</w:t>
      </w:r>
      <w:r w:rsidR="00356142" w:rsidRPr="00212F7A">
        <w:rPr>
          <w:rFonts w:ascii="Arial" w:hAnsi="Arial" w:cs="Arial"/>
        </w:rPr>
        <w:t xml:space="preserve"> og til å formidle både samisk kulturhistorie og Sametingets arbeid.</w:t>
      </w:r>
      <w:r w:rsidR="00E62BD3" w:rsidRPr="00212F7A">
        <w:rPr>
          <w:rFonts w:ascii="Arial" w:hAnsi="Arial" w:cs="Arial"/>
        </w:rPr>
        <w:t xml:space="preserve"> </w:t>
      </w:r>
    </w:p>
    <w:p w14:paraId="57548427" w14:textId="021F2385" w:rsidR="00A769DB" w:rsidRPr="00212F7A" w:rsidRDefault="00A769DB" w:rsidP="00A769DB">
      <w:pPr>
        <w:pStyle w:val="Overskrift2"/>
        <w:rPr>
          <w:lang w:val="nb-NO"/>
        </w:rPr>
      </w:pPr>
      <w:bookmarkStart w:id="3" w:name="_Toc29557126"/>
      <w:r w:rsidRPr="00212F7A">
        <w:rPr>
          <w:lang w:val="nb-NO"/>
        </w:rPr>
        <w:t>Juridiske rammer</w:t>
      </w:r>
      <w:bookmarkEnd w:id="3"/>
    </w:p>
    <w:p w14:paraId="35C9D48E" w14:textId="2B0DEE91" w:rsidR="00464B04" w:rsidRPr="00212F7A" w:rsidRDefault="00A334CC" w:rsidP="000471D3">
      <w:pPr>
        <w:spacing w:after="0"/>
        <w:rPr>
          <w:rFonts w:ascii="Arial" w:hAnsi="Arial" w:cs="Arial"/>
        </w:rPr>
      </w:pPr>
      <w:r w:rsidRPr="00212F7A">
        <w:rPr>
          <w:rFonts w:ascii="Arial" w:hAnsi="Arial" w:cs="Arial"/>
        </w:rPr>
        <w:t>Sametingets arbeid har sitt grunnlag i Grunnloven § 108 som omhandler statens plikter n</w:t>
      </w:r>
      <w:r w:rsidR="00646256">
        <w:rPr>
          <w:rFonts w:ascii="Arial" w:hAnsi="Arial" w:cs="Arial"/>
        </w:rPr>
        <w:t>år det gjelder samene i Norge:</w:t>
      </w:r>
      <w:r w:rsidRPr="00212F7A">
        <w:rPr>
          <w:rFonts w:ascii="Arial" w:hAnsi="Arial" w:cs="Arial"/>
        </w:rPr>
        <w:t xml:space="preserve"> </w:t>
      </w:r>
      <w:ins w:id="4" w:author="Barlindhaug, Stine" w:date="2020-01-29T10:57:00Z">
        <w:r w:rsidRPr="00212F7A">
          <w:rPr>
            <w:rFonts w:ascii="Arial" w:hAnsi="Arial" w:cs="Arial"/>
          </w:rPr>
          <w:t xml:space="preserve">” </w:t>
        </w:r>
      </w:ins>
      <w:del w:id="5" w:author="Barlindhaug, Stine" w:date="2020-01-29T10:57:00Z">
        <w:r w:rsidR="00094E7C">
          <w:rPr>
            <w:rFonts w:ascii="Arial" w:hAnsi="Arial" w:cs="Arial"/>
          </w:rPr>
          <w:delText>"</w:delText>
        </w:r>
      </w:del>
      <w:r w:rsidRPr="00212F7A">
        <w:rPr>
          <w:rFonts w:ascii="Arial" w:hAnsi="Arial"/>
          <w:rPrChange w:id="6" w:author="Barlindhaug, Stine" w:date="2020-01-29T10:57:00Z">
            <w:rPr>
              <w:rFonts w:ascii="Arial" w:hAnsi="Arial" w:cs="Arial"/>
              <w:i/>
            </w:rPr>
          </w:rPrChange>
        </w:rPr>
        <w:t>Dei statlege styresmaktene skal leggje til rette for at den samiske folkegruppa kan tryggje og utvikle samis</w:t>
      </w:r>
      <w:r w:rsidR="00646256" w:rsidRPr="00212F7A">
        <w:rPr>
          <w:rFonts w:ascii="Arial" w:hAnsi="Arial"/>
          <w:rPrChange w:id="7" w:author="Barlindhaug, Stine" w:date="2020-01-29T10:57:00Z">
            <w:rPr>
              <w:rFonts w:ascii="Arial" w:hAnsi="Arial" w:cs="Arial"/>
              <w:i/>
            </w:rPr>
          </w:rPrChange>
        </w:rPr>
        <w:t>k språk, kultur og samfunnsliv</w:t>
      </w:r>
      <w:ins w:id="8" w:author="Barlindhaug, Stine" w:date="2020-01-29T10:57:00Z">
        <w:r w:rsidRPr="00212F7A">
          <w:rPr>
            <w:rFonts w:ascii="Arial" w:hAnsi="Arial" w:cs="Arial"/>
          </w:rPr>
          <w:t>.”</w:t>
        </w:r>
      </w:ins>
      <w:del w:id="9" w:author="Barlindhaug, Stine" w:date="2020-01-29T10:57:00Z">
        <w:r w:rsidR="00646256">
          <w:rPr>
            <w:rFonts w:ascii="Arial" w:hAnsi="Arial" w:cs="Arial"/>
          </w:rPr>
          <w:delText>.</w:delText>
        </w:r>
        <w:r w:rsidR="00094E7C">
          <w:rPr>
            <w:rFonts w:ascii="Arial" w:hAnsi="Arial" w:cs="Arial"/>
          </w:rPr>
          <w:delText>"</w:delText>
        </w:r>
      </w:del>
      <w:r w:rsidRPr="00212F7A">
        <w:rPr>
          <w:rFonts w:ascii="Arial" w:hAnsi="Arial" w:cs="Arial"/>
        </w:rPr>
        <w:t xml:space="preserve"> Folkerettens regler om urfolk og minoriteter legger rammer for statens forpliktelser overfor det samiske folket. Staten skal anerkjenne samenes faktiske rettigheter, herunder de rettigheter som følger av ILO-konvensjon nr. 169 om urfolk og stammefolk i selvstendige stater. FNs erklæring om urfolks rettigheter er også relevant, den slår fast at urfolk har rett til å bevare, ha kontroll med, verne og utvikle sin kulturarv og sin tradisjonelle kunnskap og sine kulturuttrykk (artikkel 31). Sametinget, som et </w:t>
      </w:r>
      <w:r w:rsidR="001940C7" w:rsidRPr="00212F7A">
        <w:rPr>
          <w:rFonts w:ascii="Arial" w:hAnsi="Arial" w:cs="Arial"/>
        </w:rPr>
        <w:t>folkevalg</w:t>
      </w:r>
      <w:r w:rsidR="001940C7">
        <w:rPr>
          <w:rFonts w:ascii="Arial" w:hAnsi="Arial"/>
          <w:lang w:val="se-NO"/>
          <w:rPrChange w:id="10" w:author="Barlindhaug, Stine" w:date="2020-01-29T10:57:00Z">
            <w:rPr>
              <w:rFonts w:ascii="Arial" w:hAnsi="Arial" w:cs="Arial"/>
            </w:rPr>
          </w:rPrChange>
        </w:rPr>
        <w:t>t</w:t>
      </w:r>
      <w:r w:rsidRPr="00212F7A">
        <w:rPr>
          <w:rFonts w:ascii="Arial" w:hAnsi="Arial" w:cs="Arial"/>
        </w:rPr>
        <w:t xml:space="preserve"> organ for samene, har derfor en rolle for å sikre og utvikle vårt språk, vår kultur og vårt samfunnsliv.</w:t>
      </w:r>
    </w:p>
    <w:p w14:paraId="6D81D981" w14:textId="77777777" w:rsidR="00464B04" w:rsidRPr="00212F7A" w:rsidRDefault="00464B04" w:rsidP="000471D3">
      <w:pPr>
        <w:spacing w:after="0"/>
        <w:rPr>
          <w:rFonts w:ascii="Arial" w:hAnsi="Arial" w:cs="Arial"/>
        </w:rPr>
      </w:pPr>
    </w:p>
    <w:p w14:paraId="7189D836" w14:textId="2B8A0F61" w:rsidR="000471D3" w:rsidRPr="00212F7A" w:rsidRDefault="000471D3" w:rsidP="000471D3">
      <w:pPr>
        <w:spacing w:after="0"/>
        <w:rPr>
          <w:rFonts w:ascii="Arial" w:hAnsi="Arial" w:cs="Arial"/>
        </w:rPr>
      </w:pPr>
      <w:r w:rsidRPr="00212F7A">
        <w:rPr>
          <w:rFonts w:ascii="Arial" w:hAnsi="Arial" w:cs="Arial"/>
        </w:rPr>
        <w:t xml:space="preserve">Kulturminnelovens formål er at kulturminner og kulturmiljøer med deres egenart og variasjon skal vernes, både som del av vår kulturarv og identitet og som ledd i en helhetlig miljø- og ressursforvaltning. I 1978 ble samiske kulturminner eldre enn 100 år automatisk fredet i loven. Bakgrunnen for denne </w:t>
      </w:r>
      <w:r w:rsidR="005D4AAB" w:rsidRPr="00212F7A">
        <w:rPr>
          <w:rFonts w:ascii="Arial" w:hAnsi="Arial" w:cs="Arial"/>
        </w:rPr>
        <w:t xml:space="preserve">sene og flytende </w:t>
      </w:r>
      <w:r w:rsidRPr="00212F7A">
        <w:rPr>
          <w:rFonts w:ascii="Arial" w:hAnsi="Arial" w:cs="Arial"/>
        </w:rPr>
        <w:t>fredningsgrensen var blant annet mangelen på skriftlige kilder om samisk historie og fortid, at samisk kulturarv ble ansett å være sårbar og underrepresentert</w:t>
      </w:r>
      <w:r w:rsidR="005D4AAB" w:rsidRPr="00212F7A">
        <w:rPr>
          <w:rFonts w:ascii="Arial" w:hAnsi="Arial" w:cs="Arial"/>
        </w:rPr>
        <w:t xml:space="preserve">. </w:t>
      </w:r>
      <w:r w:rsidR="00CF59E5" w:rsidRPr="00212F7A">
        <w:rPr>
          <w:rFonts w:ascii="Arial" w:hAnsi="Arial" w:cs="Arial"/>
        </w:rPr>
        <w:t>I 2018 ble d</w:t>
      </w:r>
      <w:r w:rsidRPr="00212F7A">
        <w:rPr>
          <w:rFonts w:ascii="Arial" w:hAnsi="Arial" w:cs="Arial"/>
        </w:rPr>
        <w:t>en flytende fredningsgrensen på 100 år endret til</w:t>
      </w:r>
      <w:r w:rsidR="00CF59E5" w:rsidRPr="00212F7A">
        <w:rPr>
          <w:rFonts w:ascii="Arial" w:hAnsi="Arial" w:cs="Arial"/>
        </w:rPr>
        <w:t xml:space="preserve"> en fast fredningsgrense.</w:t>
      </w:r>
      <w:r w:rsidRPr="00212F7A">
        <w:rPr>
          <w:rFonts w:ascii="Arial" w:hAnsi="Arial" w:cs="Arial"/>
        </w:rPr>
        <w:t xml:space="preserve"> Dette fordi antallet automatisk fredete samiske kulturminner</w:t>
      </w:r>
      <w:r w:rsidR="004A3492" w:rsidRPr="00212F7A">
        <w:rPr>
          <w:rFonts w:ascii="Arial" w:hAnsi="Arial" w:cs="Arial"/>
        </w:rPr>
        <w:t xml:space="preserve"> fra nær fortid</w:t>
      </w:r>
      <w:r w:rsidRPr="00212F7A">
        <w:rPr>
          <w:rFonts w:ascii="Arial" w:hAnsi="Arial" w:cs="Arial"/>
        </w:rPr>
        <w:t xml:space="preserve"> ellers ville </w:t>
      </w:r>
      <w:r w:rsidR="004A3492" w:rsidRPr="00212F7A">
        <w:rPr>
          <w:rFonts w:ascii="Arial" w:hAnsi="Arial" w:cs="Arial"/>
        </w:rPr>
        <w:t xml:space="preserve">bli svært mange. </w:t>
      </w:r>
      <w:r w:rsidRPr="00212F7A">
        <w:rPr>
          <w:rFonts w:ascii="Arial" w:hAnsi="Arial" w:cs="Arial"/>
        </w:rPr>
        <w:t xml:space="preserve">En slik stor tilvekst av automatisk fredete samiske kulturminner ville etter hvert kunne legge store føringer på arealbruken i de samiske bosettingsområdene. </w:t>
      </w:r>
      <w:r w:rsidR="00CF59E5" w:rsidRPr="00212F7A">
        <w:rPr>
          <w:rFonts w:ascii="Arial" w:hAnsi="Arial" w:cs="Arial"/>
        </w:rPr>
        <w:t>Fredningsgrensen ble</w:t>
      </w:r>
      <w:r w:rsidRPr="00212F7A">
        <w:rPr>
          <w:rFonts w:ascii="Arial" w:hAnsi="Arial" w:cs="Arial"/>
        </w:rPr>
        <w:t xml:space="preserve"> satt til 1917, og innebærer at alle samiske kulturminner fra 1917 e</w:t>
      </w:r>
      <w:r w:rsidR="00951EDE" w:rsidRPr="00212F7A">
        <w:rPr>
          <w:rFonts w:ascii="Arial" w:hAnsi="Arial" w:cs="Arial"/>
        </w:rPr>
        <w:t>ller eldre er automatisk fredet</w:t>
      </w:r>
      <w:r w:rsidRPr="00212F7A">
        <w:rPr>
          <w:rFonts w:ascii="Arial" w:hAnsi="Arial" w:cs="Arial"/>
        </w:rPr>
        <w:t xml:space="preserve">. I kulturminneloven er også alle </w:t>
      </w:r>
      <w:r w:rsidR="00951EDE" w:rsidRPr="00212F7A">
        <w:rPr>
          <w:rFonts w:ascii="Arial" w:hAnsi="Arial" w:cs="Arial"/>
        </w:rPr>
        <w:t xml:space="preserve">øvrige </w:t>
      </w:r>
      <w:r w:rsidRPr="00212F7A">
        <w:rPr>
          <w:rFonts w:ascii="Arial" w:hAnsi="Arial" w:cs="Arial"/>
        </w:rPr>
        <w:t>kulturminner eldre enn 1537 og bygninger eldre enn 1650 automatisk fredet.</w:t>
      </w:r>
      <w:r w:rsidR="00824736" w:rsidRPr="00212F7A">
        <w:rPr>
          <w:rFonts w:ascii="Arial" w:hAnsi="Arial" w:cs="Arial"/>
        </w:rPr>
        <w:t xml:space="preserve"> </w:t>
      </w:r>
      <w:r w:rsidRPr="00212F7A">
        <w:rPr>
          <w:rFonts w:ascii="Arial" w:hAnsi="Arial" w:cs="Arial"/>
        </w:rPr>
        <w:t xml:space="preserve">Utvalgte kulturminner eller kulturmiljøer kan fredes ved enkeltvedtak etter kulturminneloven, eller ivaretas gjennom plan- og bygningsloven. </w:t>
      </w:r>
    </w:p>
    <w:p w14:paraId="16447BFF" w14:textId="77777777" w:rsidR="00623DF1" w:rsidRPr="00212F7A" w:rsidRDefault="00623DF1" w:rsidP="000471D3">
      <w:pPr>
        <w:spacing w:after="0"/>
        <w:rPr>
          <w:rFonts w:ascii="Arial" w:hAnsi="Arial" w:cs="Arial"/>
        </w:rPr>
      </w:pPr>
    </w:p>
    <w:p w14:paraId="50387286" w14:textId="77DBAB99" w:rsidR="000471D3" w:rsidRPr="00212F7A" w:rsidRDefault="000471D3" w:rsidP="000471D3">
      <w:pPr>
        <w:spacing w:after="0"/>
        <w:rPr>
          <w:rFonts w:ascii="Arial" w:hAnsi="Arial" w:cs="Arial"/>
        </w:rPr>
      </w:pPr>
      <w:r w:rsidRPr="00212F7A">
        <w:rPr>
          <w:rFonts w:ascii="Arial" w:hAnsi="Arial" w:cs="Arial"/>
        </w:rPr>
        <w:t>Plan- og bygningsloven er det viktigste virkemidlet for samfunnsplanlegging. Den er en sektorovergripende lov som legger opp til et system for helhetlig planlegging, der arealforvaltning er en viktig del. Kulturminner, kulturmiljøer og landskap kan vernes gjennom bruk av plan- og bygningsloven. Dette er virkemiddel kommunene forvalter som planmyndighet, og som kan brukes til å sikre kulturminner, kulturmiljøer og landskap</w:t>
      </w:r>
      <w:r w:rsidR="00057A8F" w:rsidRPr="00212F7A">
        <w:rPr>
          <w:rFonts w:ascii="Arial" w:hAnsi="Arial" w:cs="Arial"/>
        </w:rPr>
        <w:t xml:space="preserve">. </w:t>
      </w:r>
      <w:r w:rsidRPr="00212F7A">
        <w:rPr>
          <w:rFonts w:ascii="Arial" w:hAnsi="Arial" w:cs="Arial"/>
        </w:rPr>
        <w:t>I plan- og byg</w:t>
      </w:r>
      <w:r w:rsidR="00623DF1" w:rsidRPr="00212F7A">
        <w:rPr>
          <w:rFonts w:ascii="Arial" w:hAnsi="Arial" w:cs="Arial"/>
        </w:rPr>
        <w:t>ningsloven er Sametinget gitt</w:t>
      </w:r>
      <w:r w:rsidRPr="00212F7A">
        <w:rPr>
          <w:rFonts w:ascii="Arial" w:hAnsi="Arial" w:cs="Arial"/>
        </w:rPr>
        <w:t xml:space="preserve"> rett til å </w:t>
      </w:r>
      <w:r w:rsidR="00623DF1" w:rsidRPr="00212F7A">
        <w:rPr>
          <w:rFonts w:ascii="Arial" w:hAnsi="Arial" w:cs="Arial"/>
        </w:rPr>
        <w:t>komme med</w:t>
      </w:r>
      <w:r w:rsidRPr="00212F7A">
        <w:rPr>
          <w:rFonts w:ascii="Arial" w:hAnsi="Arial" w:cs="Arial"/>
        </w:rPr>
        <w:t xml:space="preserve"> innsigelser, men også en plikt til å samarbeide med planmyndighetene for å ivareta det samiske naturgrunnlaget, herunder samiske kulturminner som en del av den samiske kulturarven.</w:t>
      </w:r>
    </w:p>
    <w:p w14:paraId="2319F93B" w14:textId="77777777" w:rsidR="00623DF1" w:rsidRPr="00212F7A" w:rsidRDefault="00623DF1" w:rsidP="000471D3">
      <w:pPr>
        <w:spacing w:after="0"/>
        <w:rPr>
          <w:rFonts w:ascii="Arial" w:hAnsi="Arial" w:cs="Arial"/>
        </w:rPr>
      </w:pPr>
    </w:p>
    <w:p w14:paraId="0E8DC783" w14:textId="5EBED5CC" w:rsidR="000471D3" w:rsidRPr="00212F7A" w:rsidRDefault="00A025C2" w:rsidP="000471D3">
      <w:pPr>
        <w:spacing w:after="0"/>
        <w:rPr>
          <w:rFonts w:ascii="Arial" w:hAnsi="Arial" w:cs="Arial"/>
        </w:rPr>
      </w:pPr>
      <w:r w:rsidRPr="00212F7A">
        <w:rPr>
          <w:rFonts w:ascii="Arial" w:hAnsi="Arial" w:cs="Arial"/>
        </w:rPr>
        <w:t>Som</w:t>
      </w:r>
      <w:r w:rsidR="000471D3" w:rsidRPr="00212F7A">
        <w:rPr>
          <w:rFonts w:ascii="Arial" w:hAnsi="Arial" w:cs="Arial"/>
        </w:rPr>
        <w:t xml:space="preserve"> del av regionreformen </w:t>
      </w:r>
      <w:r w:rsidR="00EB03DF" w:rsidRPr="00212F7A">
        <w:rPr>
          <w:rFonts w:ascii="Arial" w:hAnsi="Arial" w:cs="Arial"/>
        </w:rPr>
        <w:t xml:space="preserve">er Sametinget og </w:t>
      </w:r>
      <w:r w:rsidRPr="00212F7A">
        <w:rPr>
          <w:rFonts w:ascii="Arial" w:hAnsi="Arial" w:cs="Arial"/>
        </w:rPr>
        <w:t>fylkeskommunene overført</w:t>
      </w:r>
      <w:r w:rsidR="000471D3" w:rsidRPr="00212F7A">
        <w:rPr>
          <w:rFonts w:ascii="Arial" w:hAnsi="Arial" w:cs="Arial"/>
        </w:rPr>
        <w:t xml:space="preserve"> økt myndighet etter kulturminneloven med virkning fra 01.01.2020. Det gjelder bl.a. myndighet til å innvilge dispensasjon for tiltak som kan virke inn på fredete kulturminner. Myndigheten er delegert ved forskrift og ikke ved lov, slik hovedregelen ellers er etter kommuneloven. Etter konsultasjoner om Prop. 84 S (2016-2017) </w:t>
      </w:r>
      <w:r w:rsidR="003526B8" w:rsidRPr="00212F7A">
        <w:rPr>
          <w:rFonts w:ascii="Arial" w:hAnsi="Arial" w:cs="Arial"/>
        </w:rPr>
        <w:t>“</w:t>
      </w:r>
      <w:r w:rsidR="000471D3" w:rsidRPr="00212F7A">
        <w:rPr>
          <w:rFonts w:ascii="Arial" w:hAnsi="Arial" w:cs="Arial"/>
        </w:rPr>
        <w:t>Ny inndeling av folkevalgte regioner</w:t>
      </w:r>
      <w:r w:rsidR="003526B8" w:rsidRPr="00212F7A">
        <w:rPr>
          <w:rFonts w:ascii="Arial" w:hAnsi="Arial" w:cs="Arial"/>
        </w:rPr>
        <w:t>”</w:t>
      </w:r>
      <w:r w:rsidR="000471D3" w:rsidRPr="00212F7A">
        <w:rPr>
          <w:rFonts w:ascii="Arial" w:hAnsi="Arial" w:cs="Arial"/>
        </w:rPr>
        <w:t xml:space="preserve">, </w:t>
      </w:r>
      <w:r w:rsidR="00513365" w:rsidRPr="00212F7A">
        <w:rPr>
          <w:rFonts w:ascii="Arial" w:hAnsi="Arial" w:cs="Arial"/>
        </w:rPr>
        <w:t xml:space="preserve">ble det enighet om at </w:t>
      </w:r>
      <w:r w:rsidR="000471D3" w:rsidRPr="00212F7A">
        <w:rPr>
          <w:rFonts w:ascii="Arial" w:hAnsi="Arial" w:cs="Arial"/>
        </w:rPr>
        <w:t xml:space="preserve">det skal utredes nærmere hvordan tilsvarende myndighetsoverføring skal gjennomføres til Sametinget. </w:t>
      </w:r>
      <w:r w:rsidR="00513365" w:rsidRPr="00212F7A">
        <w:rPr>
          <w:rFonts w:ascii="Arial" w:hAnsi="Arial" w:cs="Arial"/>
        </w:rPr>
        <w:t>Dette</w:t>
      </w:r>
      <w:r w:rsidR="00D466C9" w:rsidRPr="00212F7A">
        <w:rPr>
          <w:rFonts w:ascii="Arial" w:hAnsi="Arial" w:cs="Arial"/>
        </w:rPr>
        <w:t xml:space="preserve"> </w:t>
      </w:r>
      <w:r w:rsidR="000471D3" w:rsidRPr="00212F7A">
        <w:rPr>
          <w:rFonts w:ascii="Arial" w:hAnsi="Arial" w:cs="Arial"/>
        </w:rPr>
        <w:t xml:space="preserve">er tenkt gjennomført i forbindelse med at regjeringen legger frem en ny Stortingsmelding om kulturminnepolitikken våren 2020. </w:t>
      </w:r>
      <w:r w:rsidR="00B71B3A" w:rsidRPr="00212F7A">
        <w:rPr>
          <w:rFonts w:ascii="Arial" w:hAnsi="Arial" w:cs="Arial"/>
        </w:rPr>
        <w:t xml:space="preserve">I påvente av denne utredningen </w:t>
      </w:r>
      <w:r w:rsidR="000471D3" w:rsidRPr="00212F7A">
        <w:rPr>
          <w:rFonts w:ascii="Arial" w:hAnsi="Arial" w:cs="Arial"/>
        </w:rPr>
        <w:t xml:space="preserve">har Sametinget akseptert at økt myndighet </w:t>
      </w:r>
      <w:r w:rsidR="00837F7D" w:rsidRPr="00212F7A">
        <w:rPr>
          <w:rFonts w:ascii="Arial" w:hAnsi="Arial" w:cs="Arial"/>
        </w:rPr>
        <w:t>inntil videre</w:t>
      </w:r>
      <w:r w:rsidR="000471D3" w:rsidRPr="00212F7A">
        <w:rPr>
          <w:rFonts w:ascii="Arial" w:hAnsi="Arial" w:cs="Arial"/>
        </w:rPr>
        <w:t xml:space="preserve"> overføres Sametinget gjennom forskrift </w:t>
      </w:r>
      <w:r w:rsidR="00837F7D" w:rsidRPr="00212F7A">
        <w:rPr>
          <w:rFonts w:ascii="Arial" w:hAnsi="Arial" w:cs="Arial"/>
        </w:rPr>
        <w:t xml:space="preserve">den </w:t>
      </w:r>
      <w:r w:rsidR="000471D3" w:rsidRPr="00212F7A">
        <w:rPr>
          <w:rFonts w:ascii="Arial" w:hAnsi="Arial" w:cs="Arial"/>
        </w:rPr>
        <w:t>01.01.2020. Forskriften hjemler overføring av myndighet og oppgaver til Sametinget for samiske kulturminner, tilsvarende det fylkeskommunen har fått overført for øvrige kulturminner.</w:t>
      </w:r>
    </w:p>
    <w:p w14:paraId="7311BFB0" w14:textId="77777777" w:rsidR="00837F7D" w:rsidRPr="00212F7A" w:rsidRDefault="00837F7D" w:rsidP="000471D3">
      <w:pPr>
        <w:spacing w:after="0"/>
        <w:rPr>
          <w:rFonts w:ascii="Arial" w:hAnsi="Arial" w:cs="Arial"/>
        </w:rPr>
      </w:pPr>
    </w:p>
    <w:p w14:paraId="12CE2248" w14:textId="073CDDB8" w:rsidR="000471D3" w:rsidRPr="00212F7A" w:rsidRDefault="000471D3" w:rsidP="000471D3">
      <w:pPr>
        <w:spacing w:after="0"/>
        <w:rPr>
          <w:rFonts w:ascii="Arial" w:hAnsi="Arial" w:cs="Arial"/>
        </w:rPr>
      </w:pPr>
      <w:r w:rsidRPr="00212F7A">
        <w:rPr>
          <w:rFonts w:ascii="Arial" w:hAnsi="Arial" w:cs="Arial"/>
        </w:rPr>
        <w:t xml:space="preserve">Ved en eventuell diskusjon om et kulturminne er samisk eller ikke, må en avklaring skje i dialog mellom fylkeskommunen og Sametinget. I likhet med hva som gjelder på fylkeskommunenes område, kan Riksantikvaren overta en sak dersom Sametinget vil fatte vedtak i strid med faglige tilrådinger. Riksantikvaren må i disse tilfellene vurdere om det er behov for konsultasjon før direktoratet treffer avgjørelse. Riksantikvaren er også klageinstans </w:t>
      </w:r>
      <w:r w:rsidR="006D7671" w:rsidRPr="00212F7A">
        <w:rPr>
          <w:rFonts w:ascii="Arial" w:hAnsi="Arial" w:cs="Arial"/>
        </w:rPr>
        <w:t>for vedtak fattet av Sametinget.</w:t>
      </w:r>
      <w:r w:rsidRPr="00212F7A">
        <w:rPr>
          <w:rFonts w:ascii="Arial" w:hAnsi="Arial" w:cs="Arial"/>
        </w:rPr>
        <w:t xml:space="preserve"> </w:t>
      </w:r>
    </w:p>
    <w:p w14:paraId="0742B6EE" w14:textId="77777777" w:rsidR="006364DF" w:rsidRPr="00212F7A" w:rsidRDefault="006364DF" w:rsidP="000471D3">
      <w:pPr>
        <w:spacing w:after="0"/>
        <w:rPr>
          <w:rFonts w:ascii="Arial" w:hAnsi="Arial" w:cs="Arial"/>
        </w:rPr>
      </w:pPr>
    </w:p>
    <w:p w14:paraId="4430AD97" w14:textId="103554E6" w:rsidR="00410E02" w:rsidRPr="00212F7A" w:rsidRDefault="00410E02" w:rsidP="00CE6969">
      <w:pPr>
        <w:pStyle w:val="Overskrift1"/>
      </w:pPr>
      <w:bookmarkStart w:id="11" w:name="_Toc29557127"/>
      <w:r w:rsidRPr="00212F7A">
        <w:t>Målsetting</w:t>
      </w:r>
      <w:r w:rsidR="001639D5" w:rsidRPr="00212F7A">
        <w:t xml:space="preserve"> - kunnskapsbasert og framtidsrettet kulturminnepolitikk.</w:t>
      </w:r>
      <w:bookmarkEnd w:id="11"/>
    </w:p>
    <w:p w14:paraId="77006D68" w14:textId="77777777" w:rsidR="006A4EB0" w:rsidRPr="00212F7A" w:rsidRDefault="006A4EB0" w:rsidP="006A4EB0">
      <w:pPr>
        <w:rPr>
          <w:rFonts w:ascii="Arial" w:hAnsi="Arial" w:cs="Arial"/>
        </w:rPr>
      </w:pPr>
    </w:p>
    <w:p w14:paraId="7B645CCF" w14:textId="5085F370" w:rsidR="00BF09FA" w:rsidRPr="00212F7A" w:rsidRDefault="009205F5" w:rsidP="006C351B">
      <w:pPr>
        <w:rPr>
          <w:rFonts w:ascii="Arial" w:hAnsi="Arial" w:cs="Arial"/>
        </w:rPr>
      </w:pPr>
      <w:r w:rsidRPr="00212F7A">
        <w:rPr>
          <w:rFonts w:ascii="Arial" w:hAnsi="Arial" w:cs="Arial"/>
        </w:rPr>
        <w:t>Sametingets hovedmålsetting for kulturminnevernet er å forvalte og synliggjøre samiske kulturminner og kulturmiljøer på grunnlag av egen historie og egne verdier, med utgangspunkt i kulturminnenes betydning for identitet og samfunnsbygging</w:t>
      </w:r>
      <w:r w:rsidR="00BF09FA" w:rsidRPr="00212F7A">
        <w:rPr>
          <w:rFonts w:ascii="Arial" w:hAnsi="Arial" w:cs="Arial"/>
        </w:rPr>
        <w:t>. Økt kunnskap om samiske kulturminner, bosetting, landskapsbruk og historie bidrar til å</w:t>
      </w:r>
      <w:r w:rsidR="00B26F91">
        <w:rPr>
          <w:rFonts w:ascii="Arial" w:hAnsi="Arial" w:cs="Arial"/>
        </w:rPr>
        <w:t xml:space="preserve"> styrke samiske samfunnsbygging</w:t>
      </w:r>
      <w:ins w:id="12" w:author="Barlindhaug, Stine" w:date="2020-01-29T10:57:00Z">
        <w:r w:rsidR="00BF09FA" w:rsidRPr="00212F7A">
          <w:rPr>
            <w:rFonts w:ascii="Arial" w:hAnsi="Arial" w:cs="Arial"/>
          </w:rPr>
          <w:t>.</w:t>
        </w:r>
      </w:ins>
      <w:del w:id="13" w:author="Barlindhaug, Stine" w:date="2020-01-29T10:57:00Z">
        <w:r w:rsidR="00B26F91">
          <w:rPr>
            <w:rFonts w:ascii="Arial" w:hAnsi="Arial" w:cs="Arial"/>
          </w:rPr>
          <w:delText>,</w:delText>
        </w:r>
      </w:del>
      <w:r w:rsidR="00BF09FA" w:rsidRPr="00212F7A">
        <w:rPr>
          <w:rFonts w:ascii="Arial" w:hAnsi="Arial" w:cs="Arial"/>
        </w:rPr>
        <w:t xml:space="preserve"> både i de enkelte lokalsamfunnene og i samfunnet generelt. </w:t>
      </w:r>
    </w:p>
    <w:p w14:paraId="0FD5685A" w14:textId="54496EB4" w:rsidR="006C351B" w:rsidRPr="00212F7A" w:rsidRDefault="006C351B" w:rsidP="006C351B">
      <w:pPr>
        <w:rPr>
          <w:rFonts w:ascii="Arial" w:hAnsi="Arial" w:cs="Arial"/>
        </w:rPr>
      </w:pPr>
      <w:r w:rsidRPr="00212F7A">
        <w:rPr>
          <w:rFonts w:ascii="Arial" w:hAnsi="Arial" w:cs="Arial"/>
        </w:rPr>
        <w:t>Vern og forvaltning av samiske kulturminner er en viktig del av Sametingets virkeområde. I arbeidet med å forvalte vår egen fortid og historie skal Sametinget legge hovedpremissene. Sametinget skal forvalte samiske kulturminner og kulturmiljøer på en måte som bidrar til å styrke og videreføre samisk kultur. Dette vil være innenfor folkeretten, og i tråd med at Sametinget skal gis økt innflytelse når det gjelder avgjørelsesmyndighet i saker som er av særlig betydning for den samiske befolkningen.</w:t>
      </w:r>
    </w:p>
    <w:p w14:paraId="57A60A97" w14:textId="0F0A903E" w:rsidR="009205F5" w:rsidRPr="00212F7A" w:rsidRDefault="009205F5" w:rsidP="009205F5">
      <w:pPr>
        <w:rPr>
          <w:rFonts w:ascii="Arial" w:hAnsi="Arial" w:cs="Arial"/>
        </w:rPr>
      </w:pPr>
      <w:r w:rsidRPr="00212F7A">
        <w:rPr>
          <w:rFonts w:ascii="Arial" w:hAnsi="Arial" w:cs="Arial"/>
        </w:rPr>
        <w:t xml:space="preserve">Deler av den tradisjonelle kunnskapen er fortsatt i aktiv bruk i samiske samfunn, parallelt med nye kunnskaper. </w:t>
      </w:r>
      <w:r w:rsidR="00566E5C" w:rsidRPr="00212F7A">
        <w:rPr>
          <w:rFonts w:ascii="Arial" w:hAnsi="Arial" w:cs="Arial"/>
        </w:rPr>
        <w:t>Samisk tradisjonsk</w:t>
      </w:r>
      <w:r w:rsidRPr="00212F7A">
        <w:rPr>
          <w:rFonts w:ascii="Arial" w:hAnsi="Arial" w:cs="Arial"/>
        </w:rPr>
        <w:t xml:space="preserve">unnskap om landskaps- og ressurstilpassing, som </w:t>
      </w:r>
      <w:r w:rsidR="002701CE" w:rsidRPr="00212F7A">
        <w:rPr>
          <w:rFonts w:ascii="Arial" w:hAnsi="Arial" w:cs="Arial"/>
        </w:rPr>
        <w:t xml:space="preserve">også </w:t>
      </w:r>
      <w:r w:rsidRPr="00212F7A">
        <w:rPr>
          <w:rFonts w:ascii="Arial" w:hAnsi="Arial" w:cs="Arial"/>
        </w:rPr>
        <w:t>er nedfelt i samiske kulturmiljø, har verdi langt utenfor samiske samfunn. Slik kunnskap er for eksempel aktuell å bruke i debatten om klimaendringer.</w:t>
      </w:r>
    </w:p>
    <w:p w14:paraId="44C464EC" w14:textId="409260F1" w:rsidR="00F006C0" w:rsidRPr="00212F7A" w:rsidRDefault="004303DD" w:rsidP="006A4EB0">
      <w:pPr>
        <w:spacing w:before="240" w:line="240" w:lineRule="auto"/>
        <w:rPr>
          <w:rFonts w:ascii="Arial" w:hAnsi="Arial" w:cs="Arial"/>
        </w:rPr>
      </w:pPr>
      <w:r w:rsidRPr="00212F7A">
        <w:rPr>
          <w:rFonts w:ascii="Arial" w:hAnsi="Arial" w:cs="Arial"/>
        </w:rPr>
        <w:t xml:space="preserve">Sametinget vil i denne meldingen </w:t>
      </w:r>
      <w:r w:rsidR="000209CB" w:rsidRPr="00212F7A">
        <w:rPr>
          <w:rFonts w:ascii="Arial" w:hAnsi="Arial" w:cs="Arial"/>
        </w:rPr>
        <w:t>forme en kunnskapsbasert og framtidsrettet kulturminnepolitikk</w:t>
      </w:r>
      <w:r w:rsidR="009205F5" w:rsidRPr="00212F7A">
        <w:rPr>
          <w:rFonts w:ascii="Arial" w:hAnsi="Arial" w:cs="Arial"/>
        </w:rPr>
        <w:t xml:space="preserve"> s</w:t>
      </w:r>
      <w:r w:rsidR="005F2C99" w:rsidRPr="00212F7A">
        <w:rPr>
          <w:rFonts w:ascii="Arial" w:hAnsi="Arial" w:cs="Arial"/>
        </w:rPr>
        <w:t>ett i ly</w:t>
      </w:r>
      <w:r w:rsidR="000A4CF4" w:rsidRPr="00212F7A">
        <w:rPr>
          <w:rFonts w:ascii="Arial" w:hAnsi="Arial" w:cs="Arial"/>
        </w:rPr>
        <w:t>s av</w:t>
      </w:r>
      <w:r w:rsidR="00F006C0" w:rsidRPr="00212F7A">
        <w:rPr>
          <w:rFonts w:ascii="Arial" w:hAnsi="Arial" w:cs="Arial"/>
        </w:rPr>
        <w:t>;</w:t>
      </w:r>
    </w:p>
    <w:p w14:paraId="4DB3E451" w14:textId="629FECB0" w:rsidR="00D04845" w:rsidRPr="00212F7A" w:rsidRDefault="00F006C0" w:rsidP="00D9616E">
      <w:pPr>
        <w:spacing w:after="0" w:line="240" w:lineRule="auto"/>
        <w:ind w:left="284"/>
        <w:rPr>
          <w:rFonts w:ascii="Arial" w:hAnsi="Arial" w:cs="Arial"/>
        </w:rPr>
      </w:pPr>
      <w:r w:rsidRPr="00212F7A">
        <w:rPr>
          <w:rFonts w:ascii="Arial" w:hAnsi="Arial" w:cs="Arial"/>
        </w:rPr>
        <w:t>- E</w:t>
      </w:r>
      <w:r w:rsidR="000A4CF4" w:rsidRPr="00212F7A">
        <w:rPr>
          <w:rFonts w:ascii="Arial" w:hAnsi="Arial" w:cs="Arial"/>
        </w:rPr>
        <w:t xml:space="preserve">ndrete </w:t>
      </w:r>
      <w:r w:rsidR="00D9616E" w:rsidRPr="00212F7A">
        <w:rPr>
          <w:rFonts w:ascii="Arial" w:hAnsi="Arial" w:cs="Arial"/>
        </w:rPr>
        <w:t>rammebetingelser. b</w:t>
      </w:r>
      <w:r w:rsidR="0084200D" w:rsidRPr="00212F7A">
        <w:rPr>
          <w:rFonts w:ascii="Arial" w:hAnsi="Arial" w:cs="Arial"/>
        </w:rPr>
        <w:t>l.a.</w:t>
      </w:r>
      <w:r w:rsidR="00D04845" w:rsidRPr="00212F7A">
        <w:rPr>
          <w:rFonts w:ascii="Arial" w:hAnsi="Arial" w:cs="Arial"/>
        </w:rPr>
        <w:t xml:space="preserve"> regionreform</w:t>
      </w:r>
      <w:r w:rsidR="0084200D" w:rsidRPr="00212F7A">
        <w:rPr>
          <w:rFonts w:ascii="Arial" w:hAnsi="Arial" w:cs="Arial"/>
        </w:rPr>
        <w:t>, flere lovpålagte oppgaver</w:t>
      </w:r>
      <w:r w:rsidR="00D04845" w:rsidRPr="00212F7A">
        <w:rPr>
          <w:rFonts w:ascii="Arial" w:hAnsi="Arial" w:cs="Arial"/>
        </w:rPr>
        <w:t xml:space="preserve"> og lovendring</w:t>
      </w:r>
      <w:r w:rsidR="00614FA1" w:rsidRPr="00212F7A">
        <w:rPr>
          <w:rFonts w:ascii="Arial" w:hAnsi="Arial" w:cs="Arial"/>
        </w:rPr>
        <w:t>.</w:t>
      </w:r>
    </w:p>
    <w:p w14:paraId="2437B38C" w14:textId="5A5FCF6C" w:rsidR="005F7852" w:rsidRPr="00212F7A" w:rsidRDefault="005F7852" w:rsidP="00D9616E">
      <w:pPr>
        <w:spacing w:after="0" w:line="240" w:lineRule="auto"/>
        <w:ind w:left="284"/>
        <w:rPr>
          <w:rFonts w:ascii="Arial" w:hAnsi="Arial" w:cs="Arial"/>
        </w:rPr>
      </w:pPr>
      <w:r w:rsidRPr="00212F7A">
        <w:rPr>
          <w:rFonts w:ascii="Arial" w:hAnsi="Arial" w:cs="Arial"/>
        </w:rPr>
        <w:t>- Økende press på nye arealer</w:t>
      </w:r>
    </w:p>
    <w:p w14:paraId="5490A875" w14:textId="3ABD1BA6" w:rsidR="00614FA1" w:rsidRPr="00212F7A" w:rsidRDefault="00D04845" w:rsidP="00D9616E">
      <w:pPr>
        <w:spacing w:after="0" w:line="240" w:lineRule="auto"/>
        <w:ind w:left="284"/>
        <w:rPr>
          <w:rFonts w:ascii="Arial" w:hAnsi="Arial" w:cs="Arial"/>
        </w:rPr>
      </w:pPr>
      <w:r w:rsidRPr="00212F7A">
        <w:rPr>
          <w:rFonts w:ascii="Arial" w:hAnsi="Arial" w:cs="Arial"/>
        </w:rPr>
        <w:t>- N</w:t>
      </w:r>
      <w:r w:rsidR="00E01891" w:rsidRPr="00212F7A">
        <w:rPr>
          <w:rFonts w:ascii="Arial" w:hAnsi="Arial" w:cs="Arial"/>
        </w:rPr>
        <w:t xml:space="preserve">y tilgjengelig teknologi og metode, </w:t>
      </w:r>
    </w:p>
    <w:p w14:paraId="506AFBBC" w14:textId="77777777" w:rsidR="00C26DE6" w:rsidRPr="00212F7A" w:rsidRDefault="00614FA1" w:rsidP="00D9616E">
      <w:pPr>
        <w:spacing w:after="0" w:line="240" w:lineRule="auto"/>
        <w:ind w:left="284"/>
        <w:rPr>
          <w:rFonts w:ascii="Arial" w:hAnsi="Arial" w:cs="Arial"/>
        </w:rPr>
      </w:pPr>
      <w:r w:rsidRPr="00212F7A">
        <w:rPr>
          <w:rFonts w:ascii="Arial" w:hAnsi="Arial" w:cs="Arial"/>
        </w:rPr>
        <w:t>- N</w:t>
      </w:r>
      <w:r w:rsidR="00E01891" w:rsidRPr="00212F7A">
        <w:rPr>
          <w:rFonts w:ascii="Arial" w:hAnsi="Arial" w:cs="Arial"/>
        </w:rPr>
        <w:t xml:space="preserve">y kunnskap og </w:t>
      </w:r>
      <w:r w:rsidR="00C26DE6" w:rsidRPr="00212F7A">
        <w:rPr>
          <w:rFonts w:ascii="Arial" w:hAnsi="Arial" w:cs="Arial"/>
        </w:rPr>
        <w:t>nye kulturminnetyper</w:t>
      </w:r>
    </w:p>
    <w:p w14:paraId="73F1D3F8" w14:textId="7DCB88C2" w:rsidR="00C26DE6" w:rsidRPr="00212F7A" w:rsidRDefault="00C26DE6" w:rsidP="00D9616E">
      <w:pPr>
        <w:spacing w:after="0" w:line="240" w:lineRule="auto"/>
        <w:ind w:left="284"/>
        <w:rPr>
          <w:rFonts w:ascii="Arial" w:hAnsi="Arial" w:cs="Arial"/>
        </w:rPr>
      </w:pPr>
      <w:r w:rsidRPr="00212F7A">
        <w:rPr>
          <w:rFonts w:ascii="Arial" w:hAnsi="Arial" w:cs="Arial"/>
        </w:rPr>
        <w:t>- Nasjonal satsing på digitalisering</w:t>
      </w:r>
      <w:r w:rsidR="00A937FA" w:rsidRPr="00212F7A">
        <w:rPr>
          <w:rFonts w:ascii="Arial" w:hAnsi="Arial" w:cs="Arial"/>
        </w:rPr>
        <w:t xml:space="preserve"> </w:t>
      </w:r>
    </w:p>
    <w:p w14:paraId="4704F391" w14:textId="7FF1121C" w:rsidR="00496920" w:rsidRPr="00212F7A" w:rsidRDefault="008E1B56" w:rsidP="006A54D6">
      <w:pPr>
        <w:spacing w:before="240" w:line="240" w:lineRule="auto"/>
        <w:rPr>
          <w:rFonts w:ascii="Arial" w:hAnsi="Arial" w:cs="Arial"/>
        </w:rPr>
      </w:pPr>
      <w:r w:rsidRPr="00212F7A">
        <w:rPr>
          <w:rFonts w:ascii="Arial" w:hAnsi="Arial" w:cs="Arial"/>
        </w:rPr>
        <w:t>Hva er viktig</w:t>
      </w:r>
      <w:r w:rsidR="006A4EB0" w:rsidRPr="00212F7A">
        <w:rPr>
          <w:rFonts w:ascii="Arial" w:hAnsi="Arial" w:cs="Arial"/>
        </w:rPr>
        <w:t xml:space="preserve"> for </w:t>
      </w:r>
      <w:r w:rsidRPr="00212F7A">
        <w:rPr>
          <w:rFonts w:ascii="Arial" w:hAnsi="Arial" w:cs="Arial"/>
        </w:rPr>
        <w:t>Sametinget</w:t>
      </w:r>
      <w:r w:rsidR="006A4EB0" w:rsidRPr="00212F7A">
        <w:rPr>
          <w:rFonts w:ascii="Arial" w:hAnsi="Arial" w:cs="Arial"/>
        </w:rPr>
        <w:t xml:space="preserve"> med hensyn på kulturminner og kulturhistorie, hvordan skal vi bruke våre ressurser og kompetanse til det beste for det samiske samfunnet?</w:t>
      </w:r>
    </w:p>
    <w:p w14:paraId="1840C142" w14:textId="77777777" w:rsidR="006364DF" w:rsidRPr="00212F7A" w:rsidRDefault="006364DF" w:rsidP="006A54D6">
      <w:pPr>
        <w:spacing w:before="240" w:line="240" w:lineRule="auto"/>
        <w:rPr>
          <w:rFonts w:ascii="Arial" w:hAnsi="Arial" w:cs="Arial"/>
        </w:rPr>
      </w:pPr>
    </w:p>
    <w:p w14:paraId="3581E2B7" w14:textId="0EA2CFA9" w:rsidR="000550C2" w:rsidRPr="00212F7A" w:rsidRDefault="000550C2" w:rsidP="00CE6969">
      <w:pPr>
        <w:pStyle w:val="Overskrift1"/>
      </w:pPr>
      <w:bookmarkStart w:id="14" w:name="_Toc29557128"/>
      <w:r w:rsidRPr="00212F7A">
        <w:t>Sentrale tema</w:t>
      </w:r>
      <w:bookmarkEnd w:id="14"/>
    </w:p>
    <w:p w14:paraId="20DD3349" w14:textId="3DD8E375" w:rsidR="00736BD7" w:rsidRPr="00212F7A" w:rsidRDefault="00736BD7" w:rsidP="0050357D">
      <w:pPr>
        <w:spacing w:before="240" w:line="240" w:lineRule="auto"/>
        <w:rPr>
          <w:rFonts w:ascii="Arial" w:hAnsi="Arial" w:cs="Arial"/>
        </w:rPr>
      </w:pPr>
      <w:r w:rsidRPr="00212F7A">
        <w:rPr>
          <w:rFonts w:ascii="Arial" w:hAnsi="Arial" w:cs="Arial"/>
        </w:rPr>
        <w:t>Sentralt i Sametingets arbeid er å fo</w:t>
      </w:r>
      <w:r w:rsidR="004915A6" w:rsidRPr="00212F7A">
        <w:rPr>
          <w:rFonts w:ascii="Arial" w:hAnsi="Arial" w:cs="Arial"/>
        </w:rPr>
        <w:t>rmulere en tydelig politikk. V</w:t>
      </w:r>
      <w:r w:rsidRPr="00212F7A">
        <w:rPr>
          <w:rFonts w:ascii="Arial" w:hAnsi="Arial" w:cs="Arial"/>
        </w:rPr>
        <w:t>årt arbeid er saksbehandling, høringsuttalelser samt tilhørende befaringer i forbindelse med forvaltningssaker. Sametinget skal drive skjøtsel og tilrettelegge samiske kulturminner. Vi skal veilede og formidle til lokalsamfunn og storsamfunnet kunnskap om samisk kulturarv og historie. Vi vil i dette kapitlet også diskutere komplekse problemstillinger knyttet til samiske helligsteder og skjelett-</w:t>
      </w:r>
      <w:del w:id="15" w:author="Barlindhaug, Stine" w:date="2020-01-29T10:57:00Z">
        <w:r w:rsidR="00B26F91">
          <w:rPr>
            <w:rFonts w:ascii="Arial" w:hAnsi="Arial" w:cs="Arial"/>
          </w:rPr>
          <w:delText xml:space="preserve"> </w:delText>
        </w:r>
      </w:del>
      <w:r w:rsidRPr="00212F7A">
        <w:rPr>
          <w:rFonts w:ascii="Arial" w:hAnsi="Arial" w:cs="Arial"/>
        </w:rPr>
        <w:t xml:space="preserve">og gravmaterialet. Utfordringer </w:t>
      </w:r>
      <w:r w:rsidR="00B26F91" w:rsidRPr="00212F7A">
        <w:rPr>
          <w:rFonts w:ascii="Arial" w:hAnsi="Arial" w:cs="Arial"/>
        </w:rPr>
        <w:t>knytt</w:t>
      </w:r>
      <w:ins w:id="16" w:author="Barlindhaug, Stine" w:date="2020-01-29T10:57:00Z">
        <w:r w:rsidRPr="00212F7A">
          <w:rPr>
            <w:rFonts w:ascii="Arial" w:hAnsi="Arial" w:cs="Arial"/>
          </w:rPr>
          <w:t>a</w:t>
        </w:r>
      </w:ins>
      <w:del w:id="17" w:author="Barlindhaug, Stine" w:date="2020-01-29T10:57:00Z">
        <w:r w:rsidR="00B26F91" w:rsidRPr="00212F7A">
          <w:rPr>
            <w:rFonts w:ascii="Arial" w:hAnsi="Arial" w:cs="Arial"/>
          </w:rPr>
          <w:delText>et</w:delText>
        </w:r>
      </w:del>
      <w:r w:rsidRPr="00212F7A">
        <w:rPr>
          <w:rFonts w:ascii="Arial" w:hAnsi="Arial" w:cs="Arial"/>
        </w:rPr>
        <w:t xml:space="preserve"> til pågående klimaendringer vil også omtales</w:t>
      </w:r>
    </w:p>
    <w:p w14:paraId="7D358E52" w14:textId="77777777" w:rsidR="00A353C8" w:rsidRPr="00212F7A" w:rsidRDefault="00A353C8" w:rsidP="00A353C8">
      <w:pPr>
        <w:spacing w:before="240" w:line="240" w:lineRule="auto"/>
        <w:rPr>
          <w:rFonts w:ascii="Arial" w:hAnsi="Arial" w:cs="Arial"/>
        </w:rPr>
      </w:pPr>
      <w:r w:rsidRPr="00212F7A">
        <w:rPr>
          <w:rFonts w:ascii="Arial" w:hAnsi="Arial" w:cs="Arial"/>
        </w:rPr>
        <w:t xml:space="preserve">Bruk av ulike typer digitale løsninger både for dokumentasjon i felt, lagring av data og formidling er en integrert del på de fleste områdene innafor kulturminnevernet. I kapitlene som følger kommer vi derfor inn på ulike måter å anvende digitale løsninger og metoder når de ulike temaområdene omtales. </w:t>
      </w:r>
    </w:p>
    <w:p w14:paraId="15D1A536" w14:textId="77777777" w:rsidR="0079367C" w:rsidRPr="00212F7A" w:rsidRDefault="0079367C">
      <w:pPr>
        <w:rPr>
          <w:rFonts w:ascii="Arial" w:hAnsi="Arial" w:cs="Arial"/>
        </w:rPr>
      </w:pPr>
    </w:p>
    <w:p w14:paraId="62195FF0" w14:textId="58BE469A" w:rsidR="0079367C" w:rsidRPr="00212F7A" w:rsidRDefault="0079367C" w:rsidP="00DB2694">
      <w:pPr>
        <w:pStyle w:val="Overskrift2"/>
        <w:rPr>
          <w:lang w:val="nb-NO"/>
        </w:rPr>
      </w:pPr>
      <w:bookmarkStart w:id="18" w:name="_Toc29557129"/>
      <w:r w:rsidRPr="00212F7A">
        <w:rPr>
          <w:lang w:val="nb-NO"/>
        </w:rPr>
        <w:t>Klimaendringer – kulturminner og kulturlandskap</w:t>
      </w:r>
      <w:bookmarkEnd w:id="18"/>
    </w:p>
    <w:p w14:paraId="60119D5B" w14:textId="19A9B79E" w:rsidR="0079367C" w:rsidRPr="00212F7A" w:rsidRDefault="0079367C" w:rsidP="0079367C">
      <w:pPr>
        <w:spacing w:after="200" w:line="276" w:lineRule="auto"/>
        <w:rPr>
          <w:rFonts w:ascii="Arial" w:hAnsi="Arial" w:cs="Arial"/>
        </w:rPr>
      </w:pPr>
      <w:r w:rsidRPr="00212F7A">
        <w:rPr>
          <w:rFonts w:ascii="Arial" w:hAnsi="Arial" w:cs="Arial"/>
        </w:rPr>
        <w:t xml:space="preserve">Klimaendringene har store regionale variasjoner, </w:t>
      </w:r>
      <w:r w:rsidR="00B03F36" w:rsidRPr="00212F7A">
        <w:rPr>
          <w:rFonts w:ascii="Arial" w:hAnsi="Arial" w:cs="Arial"/>
        </w:rPr>
        <w:t xml:space="preserve">med særlige markante endringer i de nordlige områdene. </w:t>
      </w:r>
      <w:r w:rsidRPr="00212F7A">
        <w:rPr>
          <w:rFonts w:ascii="Arial" w:hAnsi="Arial" w:cs="Arial"/>
        </w:rPr>
        <w:t xml:space="preserve">Endringene viser seg spesielt gjennom økende temperaturer, økt nedbør og generelt mer </w:t>
      </w:r>
      <w:r w:rsidR="0052499C" w:rsidRPr="00212F7A">
        <w:rPr>
          <w:rFonts w:ascii="Arial" w:hAnsi="Arial" w:cs="Arial"/>
        </w:rPr>
        <w:t>ekstrem</w:t>
      </w:r>
      <w:r w:rsidR="00086A0A" w:rsidRPr="00212F7A">
        <w:rPr>
          <w:rFonts w:ascii="Arial" w:hAnsi="Arial" w:cs="Arial"/>
        </w:rPr>
        <w:t>t</w:t>
      </w:r>
      <w:r w:rsidR="0099755A" w:rsidRPr="00212F7A">
        <w:rPr>
          <w:rFonts w:ascii="Arial" w:hAnsi="Arial" w:cs="Arial"/>
        </w:rPr>
        <w:t>-</w:t>
      </w:r>
      <w:r w:rsidR="0052499C" w:rsidRPr="00212F7A">
        <w:rPr>
          <w:rFonts w:ascii="Arial" w:hAnsi="Arial" w:cs="Arial"/>
        </w:rPr>
        <w:t xml:space="preserve"> og ustabilt vær</w:t>
      </w:r>
      <w:r w:rsidRPr="00212F7A">
        <w:rPr>
          <w:rFonts w:ascii="Arial" w:hAnsi="Arial" w:cs="Arial"/>
        </w:rPr>
        <w:t xml:space="preserve">. </w:t>
      </w:r>
      <w:r w:rsidR="0045443C" w:rsidRPr="00212F7A">
        <w:rPr>
          <w:rFonts w:ascii="Arial" w:hAnsi="Arial" w:cs="Arial"/>
        </w:rPr>
        <w:t>Dette</w:t>
      </w:r>
      <w:r w:rsidRPr="00212F7A">
        <w:rPr>
          <w:rFonts w:ascii="Arial" w:hAnsi="Arial" w:cs="Arial"/>
        </w:rPr>
        <w:t xml:space="preserve"> påvirke</w:t>
      </w:r>
      <w:r w:rsidR="0045443C" w:rsidRPr="00212F7A">
        <w:rPr>
          <w:rFonts w:ascii="Arial" w:hAnsi="Arial" w:cs="Arial"/>
        </w:rPr>
        <w:t>r</w:t>
      </w:r>
      <w:r w:rsidRPr="00212F7A">
        <w:rPr>
          <w:rFonts w:ascii="Arial" w:hAnsi="Arial" w:cs="Arial"/>
        </w:rPr>
        <w:t xml:space="preserve"> bevaringsforholdene for samiske kulturminner og bygninger.</w:t>
      </w:r>
    </w:p>
    <w:p w14:paraId="2012CD0F" w14:textId="0C518854" w:rsidR="00B160AC" w:rsidRPr="00212F7A" w:rsidRDefault="00B160AC" w:rsidP="00B160AC">
      <w:pPr>
        <w:spacing w:after="0" w:line="276" w:lineRule="auto"/>
        <w:rPr>
          <w:rFonts w:ascii="Arial" w:hAnsi="Arial" w:cs="Arial"/>
        </w:rPr>
      </w:pPr>
      <w:r w:rsidRPr="00212F7A">
        <w:rPr>
          <w:rFonts w:ascii="Arial" w:hAnsi="Arial" w:cs="Arial"/>
          <w:i/>
        </w:rPr>
        <w:t>Utfordringer</w:t>
      </w:r>
    </w:p>
    <w:p w14:paraId="1ECE9437" w14:textId="0CAAFDCB" w:rsidR="0079367C" w:rsidRPr="00212F7A" w:rsidRDefault="0079367C" w:rsidP="0079367C">
      <w:pPr>
        <w:spacing w:after="200" w:line="276" w:lineRule="auto"/>
        <w:rPr>
          <w:rFonts w:ascii="Arial" w:hAnsi="Arial" w:cs="Arial"/>
        </w:rPr>
      </w:pPr>
      <w:r w:rsidRPr="00212F7A">
        <w:rPr>
          <w:rFonts w:ascii="Arial" w:hAnsi="Arial" w:cs="Arial"/>
        </w:rPr>
        <w:t xml:space="preserve">Økt fuktighet er </w:t>
      </w:r>
      <w:r w:rsidR="00897CE8" w:rsidRPr="00212F7A">
        <w:rPr>
          <w:rFonts w:ascii="Arial" w:hAnsi="Arial" w:cs="Arial"/>
        </w:rPr>
        <w:t>en hovedutfordring</w:t>
      </w:r>
      <w:r w:rsidRPr="00212F7A">
        <w:rPr>
          <w:rFonts w:ascii="Arial" w:hAnsi="Arial" w:cs="Arial"/>
        </w:rPr>
        <w:t xml:space="preserve"> når det gjelder stående bygninger.</w:t>
      </w:r>
      <w:r w:rsidR="00086A0A" w:rsidRPr="00212F7A">
        <w:rPr>
          <w:rFonts w:ascii="Arial" w:hAnsi="Arial" w:cs="Arial"/>
        </w:rPr>
        <w:t xml:space="preserve"> Det</w:t>
      </w:r>
      <w:r w:rsidRPr="00212F7A">
        <w:rPr>
          <w:rFonts w:ascii="Arial" w:hAnsi="Arial" w:cs="Arial"/>
        </w:rPr>
        <w:t xml:space="preserve"> fører til mer råte, sopp og skadedyr. Bygningene er som regel skapt for å tåle kortvarige variasjoner i fuktforhold, men ikke vedvarende endringer. Fuktighet, kombinert med varmere klima vil også føre til raskere nedbrytning av arkeologiske funn. Ekstremvær fører til økt fare for direkte skader, særlig som følge av erosjon, sterk vind og kraftig regn. </w:t>
      </w:r>
    </w:p>
    <w:p w14:paraId="7617A8F5" w14:textId="2ED7E2CF" w:rsidR="00BA566F" w:rsidRPr="00212F7A" w:rsidRDefault="00FD65B5" w:rsidP="00DF6994">
      <w:pPr>
        <w:spacing w:after="200" w:line="276" w:lineRule="auto"/>
        <w:rPr>
          <w:rFonts w:ascii="Arial" w:hAnsi="Arial" w:cs="Arial"/>
        </w:rPr>
      </w:pPr>
      <w:r w:rsidRPr="00212F7A">
        <w:rPr>
          <w:rFonts w:ascii="Arial" w:hAnsi="Arial" w:cs="Arial"/>
        </w:rPr>
        <w:t>Endret klima medfører</w:t>
      </w:r>
      <w:r w:rsidR="0079367C" w:rsidRPr="00212F7A">
        <w:rPr>
          <w:rFonts w:ascii="Arial" w:hAnsi="Arial" w:cs="Arial"/>
        </w:rPr>
        <w:t xml:space="preserve"> endringer i vegetasjonsbildet</w:t>
      </w:r>
      <w:r w:rsidRPr="00212F7A">
        <w:rPr>
          <w:rFonts w:ascii="Arial" w:hAnsi="Arial" w:cs="Arial"/>
        </w:rPr>
        <w:t xml:space="preserve">, for eksempel </w:t>
      </w:r>
      <w:r w:rsidR="0079367C" w:rsidRPr="00212F7A">
        <w:rPr>
          <w:rFonts w:ascii="Arial" w:hAnsi="Arial" w:cs="Arial"/>
        </w:rPr>
        <w:t>at tregrensen trekker</w:t>
      </w:r>
      <w:r w:rsidRPr="00212F7A">
        <w:rPr>
          <w:rFonts w:ascii="Arial" w:hAnsi="Arial" w:cs="Arial"/>
        </w:rPr>
        <w:t xml:space="preserve"> oppover og at</w:t>
      </w:r>
      <w:r w:rsidR="0079367C" w:rsidRPr="00212F7A">
        <w:rPr>
          <w:rFonts w:ascii="Arial" w:hAnsi="Arial" w:cs="Arial"/>
        </w:rPr>
        <w:t xml:space="preserve"> det blir frodigere og nye arter kommer til. Dette gjør at </w:t>
      </w:r>
      <w:r w:rsidR="008C4822" w:rsidRPr="00212F7A">
        <w:rPr>
          <w:rFonts w:ascii="Arial" w:hAnsi="Arial" w:cs="Arial"/>
        </w:rPr>
        <w:t xml:space="preserve">synlige </w:t>
      </w:r>
      <w:r w:rsidR="0079367C" w:rsidRPr="00212F7A">
        <w:rPr>
          <w:rFonts w:ascii="Arial" w:hAnsi="Arial" w:cs="Arial"/>
        </w:rPr>
        <w:t>kulturminner og kulturlandskap gror til</w:t>
      </w:r>
      <w:r w:rsidR="00414C65" w:rsidRPr="00212F7A">
        <w:rPr>
          <w:rFonts w:ascii="Arial" w:hAnsi="Arial" w:cs="Arial"/>
        </w:rPr>
        <w:t>,</w:t>
      </w:r>
      <w:r w:rsidR="0079367C" w:rsidRPr="00212F7A">
        <w:rPr>
          <w:rFonts w:ascii="Arial" w:hAnsi="Arial" w:cs="Arial"/>
        </w:rPr>
        <w:t xml:space="preserve"> slik at de ikke lenger blir synlig. For mange kulturminner medfører endringene i vegetasjonsbildet også at de blir liggende i et naturlandskap som ligner mindre på det som var da de i sin tid var i bruk. For eksempel kan r</w:t>
      </w:r>
      <w:r w:rsidR="001B1F0A">
        <w:rPr>
          <w:rFonts w:ascii="Arial" w:hAnsi="Arial" w:cs="Arial"/>
          <w:lang w:val="se-NO"/>
        </w:rPr>
        <w:t>e</w:t>
      </w:r>
      <w:r w:rsidR="0079367C" w:rsidRPr="00212F7A">
        <w:rPr>
          <w:rFonts w:ascii="Arial" w:hAnsi="Arial" w:cs="Arial"/>
        </w:rPr>
        <w:t>indriftsamiske sommerboplasser som ofte ligger i skoggrensa nært fjellbeitene, etter hvert bli liggende inni skogen, langt nedenfor tregrensa. Det blir vanskeligere å forstå sammenhengen mellom naturlandskap og kulturminner</w:t>
      </w:r>
      <w:r w:rsidR="002D008E" w:rsidRPr="00212F7A">
        <w:rPr>
          <w:rFonts w:ascii="Arial" w:hAnsi="Arial" w:cs="Arial"/>
        </w:rPr>
        <w:t xml:space="preserve">. </w:t>
      </w:r>
    </w:p>
    <w:p w14:paraId="2B615E8F" w14:textId="77777777" w:rsidR="008C7EEB" w:rsidRPr="00212F7A" w:rsidRDefault="008C7EEB" w:rsidP="00C24814">
      <w:pPr>
        <w:spacing w:after="0" w:line="276" w:lineRule="auto"/>
        <w:rPr>
          <w:rFonts w:ascii="Arial" w:hAnsi="Arial" w:cs="Arial"/>
          <w:i/>
        </w:rPr>
      </w:pPr>
    </w:p>
    <w:p w14:paraId="66ED1B4A" w14:textId="37B04457" w:rsidR="00C24814" w:rsidRPr="00212F7A" w:rsidRDefault="00B160AC" w:rsidP="00C24814">
      <w:pPr>
        <w:spacing w:after="0" w:line="276" w:lineRule="auto"/>
        <w:rPr>
          <w:rFonts w:ascii="Arial" w:hAnsi="Arial" w:cs="Arial"/>
          <w:i/>
        </w:rPr>
      </w:pPr>
      <w:r w:rsidRPr="00212F7A">
        <w:rPr>
          <w:rFonts w:ascii="Arial" w:hAnsi="Arial" w:cs="Arial"/>
          <w:i/>
        </w:rPr>
        <w:t>M</w:t>
      </w:r>
      <w:r w:rsidR="003A7C51" w:rsidRPr="00212F7A">
        <w:rPr>
          <w:rFonts w:ascii="Arial" w:hAnsi="Arial" w:cs="Arial"/>
          <w:i/>
        </w:rPr>
        <w:t>ål</w:t>
      </w:r>
      <w:r w:rsidR="00660220" w:rsidRPr="00212F7A">
        <w:rPr>
          <w:rFonts w:ascii="Arial" w:hAnsi="Arial" w:cs="Arial"/>
          <w:i/>
        </w:rPr>
        <w:t xml:space="preserve"> og tiltak</w:t>
      </w:r>
    </w:p>
    <w:p w14:paraId="3EC5F219" w14:textId="3A327F1E" w:rsidR="002533A0" w:rsidRPr="00212F7A" w:rsidRDefault="00C24814" w:rsidP="00DF6994">
      <w:pPr>
        <w:spacing w:after="200" w:line="276" w:lineRule="auto"/>
        <w:rPr>
          <w:rFonts w:ascii="Arial" w:hAnsi="Arial" w:cs="Arial"/>
        </w:rPr>
      </w:pPr>
      <w:r w:rsidRPr="00212F7A">
        <w:rPr>
          <w:rFonts w:ascii="Arial" w:hAnsi="Arial" w:cs="Arial"/>
        </w:rPr>
        <w:t>T</w:t>
      </w:r>
      <w:r w:rsidR="006F697B" w:rsidRPr="00212F7A">
        <w:rPr>
          <w:rFonts w:ascii="Arial" w:hAnsi="Arial" w:cs="Arial"/>
        </w:rPr>
        <w:t>radisjonell</w:t>
      </w:r>
      <w:r w:rsidR="00DF6994" w:rsidRPr="00212F7A">
        <w:rPr>
          <w:rFonts w:ascii="Arial" w:hAnsi="Arial" w:cs="Arial"/>
        </w:rPr>
        <w:t xml:space="preserve"> håndverkskunnskap </w:t>
      </w:r>
      <w:r w:rsidRPr="00212F7A">
        <w:rPr>
          <w:rFonts w:ascii="Arial" w:hAnsi="Arial" w:cs="Arial"/>
        </w:rPr>
        <w:t xml:space="preserve">er </w:t>
      </w:r>
      <w:r w:rsidR="00DF6994" w:rsidRPr="00212F7A">
        <w:rPr>
          <w:rFonts w:ascii="Arial" w:hAnsi="Arial" w:cs="Arial"/>
        </w:rPr>
        <w:t xml:space="preserve">ofte tilpasset et </w:t>
      </w:r>
      <w:r w:rsidR="006F697B" w:rsidRPr="00212F7A">
        <w:rPr>
          <w:rFonts w:ascii="Arial" w:hAnsi="Arial" w:cs="Arial"/>
        </w:rPr>
        <w:t xml:space="preserve">klima og </w:t>
      </w:r>
      <w:r w:rsidR="00DF6994" w:rsidRPr="00212F7A">
        <w:rPr>
          <w:rFonts w:ascii="Arial" w:hAnsi="Arial" w:cs="Arial"/>
        </w:rPr>
        <w:t xml:space="preserve">miljø som </w:t>
      </w:r>
      <w:r w:rsidR="00FC425B" w:rsidRPr="00212F7A">
        <w:rPr>
          <w:rFonts w:ascii="Arial" w:hAnsi="Arial" w:cs="Arial"/>
        </w:rPr>
        <w:t xml:space="preserve">etter hvert </w:t>
      </w:r>
      <w:r w:rsidR="00DF6994" w:rsidRPr="00212F7A">
        <w:rPr>
          <w:rFonts w:ascii="Arial" w:hAnsi="Arial" w:cs="Arial"/>
        </w:rPr>
        <w:t>ikke</w:t>
      </w:r>
      <w:r w:rsidR="00122371" w:rsidRPr="00212F7A">
        <w:rPr>
          <w:rFonts w:ascii="Arial" w:hAnsi="Arial" w:cs="Arial"/>
        </w:rPr>
        <w:t xml:space="preserve"> lenger vil finnes. </w:t>
      </w:r>
      <w:r w:rsidR="00DF6994" w:rsidRPr="00212F7A">
        <w:rPr>
          <w:rFonts w:ascii="Arial" w:hAnsi="Arial" w:cs="Arial"/>
        </w:rPr>
        <w:t>Det</w:t>
      </w:r>
      <w:r w:rsidR="00122371" w:rsidRPr="00212F7A">
        <w:rPr>
          <w:rFonts w:ascii="Arial" w:hAnsi="Arial" w:cs="Arial"/>
        </w:rPr>
        <w:t>te</w:t>
      </w:r>
      <w:r w:rsidR="00DF6994" w:rsidRPr="00212F7A">
        <w:rPr>
          <w:rFonts w:ascii="Arial" w:hAnsi="Arial" w:cs="Arial"/>
        </w:rPr>
        <w:t xml:space="preserve"> vil skape etiske og metodiske utfordringer for bygningsvernet. Vi må være åpne for å utvikle nye løsninger og nye kombinasjoner av kunnskap for å ivareta samiske bygg.</w:t>
      </w:r>
      <w:r w:rsidR="00673DA6" w:rsidRPr="00212F7A">
        <w:rPr>
          <w:rFonts w:ascii="Arial" w:hAnsi="Arial" w:cs="Arial"/>
        </w:rPr>
        <w:t xml:space="preserve"> Vi trenger økt fokus på nye metoder og verktøy, og en kontinuerlig evaluering av registreringsarbeidet.</w:t>
      </w:r>
      <w:r w:rsidR="00122371" w:rsidRPr="00212F7A">
        <w:rPr>
          <w:rFonts w:ascii="Arial" w:hAnsi="Arial" w:cs="Arial"/>
        </w:rPr>
        <w:t xml:space="preserve"> </w:t>
      </w:r>
    </w:p>
    <w:p w14:paraId="2D6BF5E0" w14:textId="3D29DD92" w:rsidR="0079367C" w:rsidRPr="00212F7A" w:rsidRDefault="00122371" w:rsidP="0079367C">
      <w:pPr>
        <w:spacing w:after="200" w:line="276" w:lineRule="auto"/>
        <w:rPr>
          <w:rFonts w:ascii="Arial" w:hAnsi="Arial" w:cs="Arial"/>
        </w:rPr>
      </w:pPr>
      <w:r w:rsidRPr="00212F7A">
        <w:rPr>
          <w:rFonts w:ascii="Arial" w:hAnsi="Arial" w:cs="Arial"/>
        </w:rPr>
        <w:t xml:space="preserve">Vi </w:t>
      </w:r>
      <w:r w:rsidR="00331EE4" w:rsidRPr="00212F7A">
        <w:rPr>
          <w:rFonts w:ascii="Arial" w:hAnsi="Arial" w:cs="Arial"/>
        </w:rPr>
        <w:t>må være bevisst på å</w:t>
      </w:r>
      <w:r w:rsidRPr="00212F7A">
        <w:rPr>
          <w:rFonts w:ascii="Arial" w:hAnsi="Arial" w:cs="Arial"/>
        </w:rPr>
        <w:t xml:space="preserve"> tilpasse vår</w:t>
      </w:r>
      <w:r w:rsidR="002533A0" w:rsidRPr="00212F7A">
        <w:rPr>
          <w:rFonts w:ascii="Arial" w:hAnsi="Arial" w:cs="Arial"/>
        </w:rPr>
        <w:t xml:space="preserve">e metoder og registreringspraksis til </w:t>
      </w:r>
      <w:r w:rsidR="00331FEA" w:rsidRPr="00212F7A">
        <w:rPr>
          <w:rFonts w:ascii="Arial" w:hAnsi="Arial" w:cs="Arial"/>
        </w:rPr>
        <w:t xml:space="preserve">slik at vi tar høyde for endringer i vær og landskap. </w:t>
      </w:r>
      <w:r w:rsidR="0079367C" w:rsidRPr="00212F7A">
        <w:rPr>
          <w:rFonts w:ascii="Arial" w:hAnsi="Arial" w:cs="Arial"/>
        </w:rPr>
        <w:t xml:space="preserve">Endringer i klima og landskap fører </w:t>
      </w:r>
      <w:r w:rsidR="001A740C" w:rsidRPr="00212F7A">
        <w:rPr>
          <w:rFonts w:ascii="Arial" w:hAnsi="Arial" w:cs="Arial"/>
        </w:rPr>
        <w:t>til</w:t>
      </w:r>
      <w:r w:rsidR="00755595" w:rsidRPr="00212F7A">
        <w:rPr>
          <w:rFonts w:ascii="Arial" w:hAnsi="Arial" w:cs="Arial"/>
        </w:rPr>
        <w:t xml:space="preserve"> </w:t>
      </w:r>
      <w:r w:rsidR="0079367C" w:rsidRPr="00212F7A">
        <w:rPr>
          <w:rFonts w:ascii="Arial" w:hAnsi="Arial" w:cs="Arial"/>
        </w:rPr>
        <w:t xml:space="preserve">nye </w:t>
      </w:r>
      <w:r w:rsidR="001A740C" w:rsidRPr="00212F7A">
        <w:rPr>
          <w:rFonts w:ascii="Arial" w:hAnsi="Arial" w:cs="Arial"/>
        </w:rPr>
        <w:t xml:space="preserve">typer </w:t>
      </w:r>
      <w:r w:rsidR="0079367C" w:rsidRPr="00212F7A">
        <w:rPr>
          <w:rFonts w:ascii="Arial" w:hAnsi="Arial" w:cs="Arial"/>
        </w:rPr>
        <w:t xml:space="preserve">utbygginger </w:t>
      </w:r>
      <w:r w:rsidR="004801A5" w:rsidRPr="00212F7A">
        <w:rPr>
          <w:rFonts w:ascii="Arial" w:hAnsi="Arial" w:cs="Arial"/>
        </w:rPr>
        <w:t>og press på nye områder</w:t>
      </w:r>
      <w:r w:rsidR="00331EE4" w:rsidRPr="00212F7A">
        <w:rPr>
          <w:rFonts w:ascii="Arial" w:hAnsi="Arial" w:cs="Arial"/>
        </w:rPr>
        <w:t>, dette</w:t>
      </w:r>
      <w:r w:rsidR="0079367C" w:rsidRPr="00212F7A">
        <w:rPr>
          <w:rFonts w:ascii="Arial" w:hAnsi="Arial" w:cs="Arial"/>
        </w:rPr>
        <w:t xml:space="preserve"> øker risikoen for skade på tidligere uberørte kulturminner.</w:t>
      </w:r>
    </w:p>
    <w:p w14:paraId="1500EDD7" w14:textId="6466EBC4" w:rsidR="00030CE0" w:rsidRPr="00212F7A" w:rsidRDefault="0038350F" w:rsidP="007D46C1">
      <w:pPr>
        <w:spacing w:after="200" w:line="276" w:lineRule="auto"/>
        <w:rPr>
          <w:rFonts w:ascii="Arial" w:hAnsi="Arial" w:cs="Arial"/>
        </w:rPr>
      </w:pPr>
      <w:r w:rsidRPr="00212F7A">
        <w:rPr>
          <w:rFonts w:ascii="Arial" w:hAnsi="Arial" w:cs="Arial"/>
        </w:rPr>
        <w:t>For å kunne forebygge tap og skade på samiske kulturminner som følge av klimaendringer må v</w:t>
      </w:r>
      <w:r w:rsidR="00B40E22" w:rsidRPr="00212F7A">
        <w:rPr>
          <w:rFonts w:ascii="Arial" w:hAnsi="Arial" w:cs="Arial"/>
        </w:rPr>
        <w:t>i</w:t>
      </w:r>
      <w:r w:rsidR="001E1777" w:rsidRPr="00212F7A">
        <w:rPr>
          <w:rFonts w:ascii="Arial" w:hAnsi="Arial" w:cs="Arial"/>
        </w:rPr>
        <w:t xml:space="preserve"> aktivt søke mer</w:t>
      </w:r>
      <w:r w:rsidR="00852FE9" w:rsidRPr="00212F7A">
        <w:rPr>
          <w:rFonts w:ascii="Arial" w:hAnsi="Arial" w:cs="Arial"/>
        </w:rPr>
        <w:t xml:space="preserve"> </w:t>
      </w:r>
      <w:r w:rsidR="000E0ADB" w:rsidRPr="00212F7A">
        <w:rPr>
          <w:rFonts w:ascii="Arial" w:hAnsi="Arial" w:cs="Arial"/>
        </w:rPr>
        <w:t>kunnskap</w:t>
      </w:r>
      <w:r w:rsidRPr="00212F7A">
        <w:rPr>
          <w:rFonts w:ascii="Arial" w:hAnsi="Arial" w:cs="Arial"/>
        </w:rPr>
        <w:t>. Vi</w:t>
      </w:r>
      <w:r w:rsidR="0060368F" w:rsidRPr="00212F7A">
        <w:rPr>
          <w:rFonts w:ascii="Arial" w:hAnsi="Arial" w:cs="Arial"/>
        </w:rPr>
        <w:t>dere</w:t>
      </w:r>
      <w:r w:rsidRPr="00212F7A">
        <w:rPr>
          <w:rFonts w:ascii="Arial" w:hAnsi="Arial" w:cs="Arial"/>
        </w:rPr>
        <w:t xml:space="preserve"> må </w:t>
      </w:r>
      <w:r w:rsidR="0060368F" w:rsidRPr="00212F7A">
        <w:rPr>
          <w:rFonts w:ascii="Arial" w:hAnsi="Arial" w:cs="Arial"/>
        </w:rPr>
        <w:t>vi</w:t>
      </w:r>
      <w:r w:rsidR="00852FE9" w:rsidRPr="00212F7A">
        <w:rPr>
          <w:rFonts w:ascii="Arial" w:hAnsi="Arial" w:cs="Arial"/>
        </w:rPr>
        <w:t xml:space="preserve"> identifisere utfordringene, lage sårbarh</w:t>
      </w:r>
      <w:r w:rsidR="000E0ADB" w:rsidRPr="00212F7A">
        <w:rPr>
          <w:rFonts w:ascii="Arial" w:hAnsi="Arial" w:cs="Arial"/>
        </w:rPr>
        <w:t>etsanalyser og prioriteringer for å kunne</w:t>
      </w:r>
      <w:r w:rsidR="00852FE9" w:rsidRPr="00212F7A">
        <w:rPr>
          <w:rFonts w:ascii="Arial" w:hAnsi="Arial" w:cs="Arial"/>
        </w:rPr>
        <w:t xml:space="preserve"> </w:t>
      </w:r>
      <w:r w:rsidR="007D46C1" w:rsidRPr="00212F7A">
        <w:rPr>
          <w:rFonts w:ascii="Arial" w:hAnsi="Arial" w:cs="Arial"/>
        </w:rPr>
        <w:t>planlegge og iverksette preventive tiltak mot vedvarende og kommende klimautfordringer.</w:t>
      </w:r>
    </w:p>
    <w:p w14:paraId="1CC4947B" w14:textId="6D9B388C" w:rsidR="007D46C1" w:rsidRPr="00212F7A" w:rsidRDefault="007D46C1" w:rsidP="007D46C1">
      <w:pPr>
        <w:spacing w:after="200" w:line="276" w:lineRule="auto"/>
        <w:rPr>
          <w:rFonts w:ascii="Arial" w:hAnsi="Arial" w:cs="Arial"/>
        </w:rPr>
      </w:pPr>
    </w:p>
    <w:p w14:paraId="0FDC2047" w14:textId="24AB558A" w:rsidR="00D66AD4" w:rsidRPr="00212F7A" w:rsidRDefault="0077416C" w:rsidP="00977501">
      <w:pPr>
        <w:pStyle w:val="Overskrift2"/>
        <w:rPr>
          <w:lang w:val="nb-NO"/>
        </w:rPr>
      </w:pPr>
      <w:bookmarkStart w:id="19" w:name="_Toc29557130"/>
      <w:r w:rsidRPr="00212F7A">
        <w:rPr>
          <w:lang w:val="nb-NO"/>
        </w:rPr>
        <w:t>«Askeladden»</w:t>
      </w:r>
      <w:r w:rsidR="005307E8" w:rsidRPr="00212F7A">
        <w:rPr>
          <w:lang w:val="nb-NO"/>
        </w:rPr>
        <w:t xml:space="preserve"> og digitale verktøy</w:t>
      </w:r>
      <w:bookmarkEnd w:id="19"/>
    </w:p>
    <w:p w14:paraId="4A1E86EB" w14:textId="44470DBA" w:rsidR="00405F9C" w:rsidRPr="00212F7A" w:rsidRDefault="002B0AE5" w:rsidP="00412B2F">
      <w:pPr>
        <w:rPr>
          <w:rFonts w:ascii="Arial" w:hAnsi="Arial" w:cs="Arial"/>
        </w:rPr>
      </w:pPr>
      <w:r w:rsidRPr="00212F7A">
        <w:rPr>
          <w:rFonts w:ascii="Arial" w:hAnsi="Arial" w:cs="Arial"/>
        </w:rPr>
        <w:t>D</w:t>
      </w:r>
      <w:r w:rsidR="00D07EFA" w:rsidRPr="00212F7A">
        <w:rPr>
          <w:rFonts w:ascii="Arial" w:hAnsi="Arial" w:cs="Arial"/>
        </w:rPr>
        <w:t xml:space="preserve">igital lagring og utveksling av data </w:t>
      </w:r>
      <w:r w:rsidRPr="00212F7A">
        <w:rPr>
          <w:rFonts w:ascii="Arial" w:hAnsi="Arial" w:cs="Arial"/>
        </w:rPr>
        <w:t>har gjort</w:t>
      </w:r>
      <w:r w:rsidR="00DE5772" w:rsidRPr="00212F7A">
        <w:rPr>
          <w:rFonts w:ascii="Arial" w:hAnsi="Arial" w:cs="Arial"/>
        </w:rPr>
        <w:t xml:space="preserve"> at</w:t>
      </w:r>
      <w:r w:rsidR="00DD2AC6" w:rsidRPr="00212F7A">
        <w:rPr>
          <w:rFonts w:ascii="Arial" w:hAnsi="Arial" w:cs="Arial"/>
        </w:rPr>
        <w:t xml:space="preserve"> tilgang</w:t>
      </w:r>
      <w:r w:rsidR="00DE5772" w:rsidRPr="00212F7A">
        <w:rPr>
          <w:rFonts w:ascii="Arial" w:hAnsi="Arial" w:cs="Arial"/>
        </w:rPr>
        <w:t>en</w:t>
      </w:r>
      <w:r w:rsidR="00DD2AC6" w:rsidRPr="00212F7A">
        <w:rPr>
          <w:rFonts w:ascii="Arial" w:hAnsi="Arial" w:cs="Arial"/>
        </w:rPr>
        <w:t xml:space="preserve"> til</w:t>
      </w:r>
      <w:r w:rsidR="0076049E" w:rsidRPr="00212F7A">
        <w:rPr>
          <w:rFonts w:ascii="Arial" w:hAnsi="Arial" w:cs="Arial"/>
        </w:rPr>
        <w:t>-</w:t>
      </w:r>
      <w:r w:rsidR="00DD2AC6" w:rsidRPr="00212F7A">
        <w:rPr>
          <w:rFonts w:ascii="Arial" w:hAnsi="Arial" w:cs="Arial"/>
        </w:rPr>
        <w:t xml:space="preserve"> </w:t>
      </w:r>
      <w:r w:rsidR="00DE5772" w:rsidRPr="00212F7A">
        <w:rPr>
          <w:rFonts w:ascii="Arial" w:hAnsi="Arial" w:cs="Arial"/>
        </w:rPr>
        <w:t>og mengden informasjon</w:t>
      </w:r>
      <w:r w:rsidR="0076049E" w:rsidRPr="00212F7A">
        <w:rPr>
          <w:rFonts w:ascii="Arial" w:hAnsi="Arial" w:cs="Arial"/>
        </w:rPr>
        <w:t xml:space="preserve"> er totalt forandret</w:t>
      </w:r>
      <w:r w:rsidR="00C737BA" w:rsidRPr="00212F7A">
        <w:rPr>
          <w:rFonts w:ascii="Arial" w:hAnsi="Arial" w:cs="Arial"/>
        </w:rPr>
        <w:t xml:space="preserve"> og i rask utvikling</w:t>
      </w:r>
      <w:r w:rsidR="0076049E" w:rsidRPr="00212F7A">
        <w:rPr>
          <w:rFonts w:ascii="Arial" w:hAnsi="Arial" w:cs="Arial"/>
        </w:rPr>
        <w:t xml:space="preserve">. </w:t>
      </w:r>
      <w:r w:rsidR="00C737BA" w:rsidRPr="00212F7A">
        <w:rPr>
          <w:rFonts w:ascii="Arial" w:hAnsi="Arial" w:cs="Arial"/>
        </w:rPr>
        <w:t>Utfordringene</w:t>
      </w:r>
      <w:r w:rsidR="0011233D" w:rsidRPr="00212F7A">
        <w:rPr>
          <w:rFonts w:ascii="Arial" w:hAnsi="Arial" w:cs="Arial"/>
        </w:rPr>
        <w:t xml:space="preserve"> knyttes til</w:t>
      </w:r>
      <w:r w:rsidR="00412B2F" w:rsidRPr="00212F7A">
        <w:rPr>
          <w:rFonts w:ascii="Arial" w:hAnsi="Arial" w:cs="Arial"/>
        </w:rPr>
        <w:t xml:space="preserve"> å utvikle og implementere </w:t>
      </w:r>
      <w:r w:rsidR="0011233D" w:rsidRPr="00212F7A">
        <w:rPr>
          <w:rFonts w:ascii="Arial" w:hAnsi="Arial" w:cs="Arial"/>
        </w:rPr>
        <w:t xml:space="preserve">gode </w:t>
      </w:r>
      <w:r w:rsidR="00412B2F" w:rsidRPr="00212F7A">
        <w:rPr>
          <w:rFonts w:ascii="Arial" w:hAnsi="Arial" w:cs="Arial"/>
        </w:rPr>
        <w:t>system for utveksling av relevant og kompatibel informasjon. Uten dette står vi i fare for å oversvømmes av data uten relevans.</w:t>
      </w:r>
      <w:r w:rsidR="00405F9C" w:rsidRPr="00212F7A">
        <w:rPr>
          <w:rFonts w:ascii="Arial" w:hAnsi="Arial" w:cs="Arial"/>
        </w:rPr>
        <w:t xml:space="preserve"> </w:t>
      </w:r>
      <w:r w:rsidR="00C737BA" w:rsidRPr="00212F7A">
        <w:rPr>
          <w:rFonts w:ascii="Arial" w:hAnsi="Arial" w:cs="Arial"/>
        </w:rPr>
        <w:t>Digitalisering handler</w:t>
      </w:r>
      <w:r w:rsidR="00412B2F" w:rsidRPr="00212F7A">
        <w:rPr>
          <w:rFonts w:ascii="Arial" w:hAnsi="Arial" w:cs="Arial"/>
        </w:rPr>
        <w:t xml:space="preserve"> i stor grad om å benytte teknologi til å fornye, forenkle og forbedre hverdagen.</w:t>
      </w:r>
    </w:p>
    <w:p w14:paraId="15E9EB35" w14:textId="03FE11BB" w:rsidR="00D66AD4" w:rsidRPr="00212F7A" w:rsidRDefault="00B03F36" w:rsidP="00D66AD4">
      <w:pPr>
        <w:rPr>
          <w:rFonts w:ascii="Arial" w:hAnsi="Arial" w:cs="Arial"/>
        </w:rPr>
      </w:pPr>
      <w:r w:rsidRPr="00212F7A">
        <w:rPr>
          <w:rFonts w:ascii="Arial" w:hAnsi="Arial" w:cs="Arial"/>
        </w:rPr>
        <w:t>Databasen “</w:t>
      </w:r>
      <w:r w:rsidR="00C737BA" w:rsidRPr="00212F7A">
        <w:rPr>
          <w:rFonts w:ascii="Arial" w:hAnsi="Arial" w:cs="Arial"/>
        </w:rPr>
        <w:t>Askeladden</w:t>
      </w:r>
      <w:r w:rsidRPr="00212F7A">
        <w:rPr>
          <w:rFonts w:ascii="Arial" w:hAnsi="Arial" w:cs="Arial"/>
        </w:rPr>
        <w:t>”</w:t>
      </w:r>
      <w:r w:rsidR="0077416C" w:rsidRPr="00212F7A">
        <w:rPr>
          <w:rFonts w:ascii="Arial" w:hAnsi="Arial" w:cs="Arial"/>
        </w:rPr>
        <w:t xml:space="preserve"> er Riksantikvarens offisielle database for kulturminner i Norge. Gjennom ‘Askeladden’ kan det hentes ut informasjon om kulturminner med relevans for en spesifikk sak og et geografisk område. </w:t>
      </w:r>
      <w:r w:rsidR="005E1D38">
        <w:rPr>
          <w:rFonts w:ascii="Arial" w:hAnsi="Arial" w:cs="Arial"/>
        </w:rPr>
        <w:t xml:space="preserve">Databasen inneholder både samiske- og andre </w:t>
      </w:r>
      <w:r w:rsidR="00004F97">
        <w:rPr>
          <w:rFonts w:ascii="Arial" w:hAnsi="Arial" w:cs="Arial"/>
        </w:rPr>
        <w:t>kulturminner. Databa</w:t>
      </w:r>
      <w:r w:rsidR="005E1D38">
        <w:rPr>
          <w:rFonts w:ascii="Arial" w:hAnsi="Arial" w:cs="Arial"/>
        </w:rPr>
        <w:t>sen driftes og vedlikeholdes av Riksantikvaren, men</w:t>
      </w:r>
      <w:r w:rsidR="00175770">
        <w:rPr>
          <w:rFonts w:ascii="Arial" w:hAnsi="Arial" w:cs="Arial"/>
        </w:rPr>
        <w:t xml:space="preserve"> det er</w:t>
      </w:r>
      <w:r w:rsidR="005E1D38">
        <w:rPr>
          <w:rFonts w:ascii="Arial" w:hAnsi="Arial" w:cs="Arial"/>
        </w:rPr>
        <w:t xml:space="preserve"> Sametinget </w:t>
      </w:r>
      <w:r w:rsidR="00175770">
        <w:rPr>
          <w:rFonts w:ascii="Arial" w:hAnsi="Arial" w:cs="Arial"/>
        </w:rPr>
        <w:t>som</w:t>
      </w:r>
      <w:r w:rsidR="00D727C0">
        <w:rPr>
          <w:rFonts w:ascii="Arial" w:hAnsi="Arial" w:cs="Arial"/>
        </w:rPr>
        <w:t xml:space="preserve"> er</w:t>
      </w:r>
      <w:r w:rsidR="005E1D38">
        <w:rPr>
          <w:rFonts w:ascii="Arial" w:hAnsi="Arial" w:cs="Arial"/>
        </w:rPr>
        <w:t xml:space="preserve"> forvalt</w:t>
      </w:r>
      <w:r w:rsidR="00175770">
        <w:rPr>
          <w:rFonts w:ascii="Arial" w:hAnsi="Arial" w:cs="Arial"/>
        </w:rPr>
        <w:t xml:space="preserve">ningsmyndighet for samiske kulturminner </w:t>
      </w:r>
      <w:r w:rsidR="00D727C0">
        <w:rPr>
          <w:rFonts w:ascii="Arial" w:hAnsi="Arial" w:cs="Arial"/>
        </w:rPr>
        <w:t xml:space="preserve">og </w:t>
      </w:r>
      <w:r w:rsidR="00175770">
        <w:rPr>
          <w:rFonts w:ascii="Arial" w:hAnsi="Arial" w:cs="Arial"/>
        </w:rPr>
        <w:t xml:space="preserve">som </w:t>
      </w:r>
      <w:r w:rsidR="00D727C0">
        <w:rPr>
          <w:rFonts w:ascii="Arial" w:hAnsi="Arial" w:cs="Arial"/>
        </w:rPr>
        <w:t xml:space="preserve">derfor </w:t>
      </w:r>
      <w:r w:rsidR="00175770">
        <w:rPr>
          <w:rFonts w:ascii="Arial" w:hAnsi="Arial" w:cs="Arial"/>
        </w:rPr>
        <w:t>legger inn samiske kulturminner</w:t>
      </w:r>
      <w:r w:rsidR="0058361C">
        <w:rPr>
          <w:rFonts w:ascii="Arial" w:hAnsi="Arial" w:cs="Arial"/>
        </w:rPr>
        <w:t>, bestemmer hva som er sami</w:t>
      </w:r>
      <w:r w:rsidR="00004F97">
        <w:rPr>
          <w:rFonts w:ascii="Arial" w:hAnsi="Arial" w:cs="Arial"/>
        </w:rPr>
        <w:t>s</w:t>
      </w:r>
      <w:r w:rsidR="0058361C">
        <w:rPr>
          <w:rFonts w:ascii="Arial" w:hAnsi="Arial" w:cs="Arial"/>
        </w:rPr>
        <w:t>ke kulturminner og avgjør i hvilken grad informasjon skal være offentl</w:t>
      </w:r>
      <w:r w:rsidR="00004F97">
        <w:rPr>
          <w:rFonts w:ascii="Arial" w:hAnsi="Arial" w:cs="Arial"/>
        </w:rPr>
        <w:t>ig tilgjengelig eller skjermes.</w:t>
      </w:r>
      <w:r w:rsidR="00175770">
        <w:rPr>
          <w:rFonts w:ascii="Arial" w:hAnsi="Arial" w:cs="Arial"/>
        </w:rPr>
        <w:t xml:space="preserve"> </w:t>
      </w:r>
      <w:r w:rsidR="0077416C" w:rsidRPr="00212F7A">
        <w:rPr>
          <w:rFonts w:ascii="Arial" w:hAnsi="Arial" w:cs="Arial"/>
        </w:rPr>
        <w:t>Databasen oppdateres kontinuerlig av Sametinget og de respektive fylkeskommuner</w:t>
      </w:r>
      <w:r w:rsidR="00014BA0">
        <w:rPr>
          <w:rFonts w:ascii="Arial" w:hAnsi="Arial" w:cs="Arial"/>
        </w:rPr>
        <w:t xml:space="preserve"> </w:t>
      </w:r>
      <w:r w:rsidR="0072365D">
        <w:rPr>
          <w:rFonts w:ascii="Arial" w:hAnsi="Arial" w:cs="Arial"/>
        </w:rPr>
        <w:t>ett</w:t>
      </w:r>
      <w:ins w:id="20" w:author="Barlindhaug, Stine" w:date="2020-01-29T10:57:00Z">
        <w:r w:rsidR="00014BA0">
          <w:rPr>
            <w:rFonts w:ascii="Arial" w:hAnsi="Arial" w:cs="Arial"/>
          </w:rPr>
          <w:t>h</w:t>
        </w:r>
      </w:ins>
      <w:r w:rsidR="0072365D">
        <w:rPr>
          <w:rFonts w:ascii="Arial" w:hAnsi="Arial" w:cs="Arial"/>
        </w:rPr>
        <w:t>erhvert</w:t>
      </w:r>
      <w:r w:rsidR="00014BA0">
        <w:rPr>
          <w:rFonts w:ascii="Arial" w:hAnsi="Arial" w:cs="Arial"/>
        </w:rPr>
        <w:t xml:space="preserve"> som ny data tilkommer</w:t>
      </w:r>
      <w:r w:rsidR="0077416C" w:rsidRPr="00212F7A">
        <w:rPr>
          <w:rFonts w:ascii="Arial" w:hAnsi="Arial" w:cs="Arial"/>
        </w:rPr>
        <w:t>. Den er passordbelagt og ikke åpen for allmennheten</w:t>
      </w:r>
      <w:r w:rsidR="00F61A46" w:rsidRPr="00212F7A">
        <w:rPr>
          <w:rFonts w:ascii="Arial" w:hAnsi="Arial" w:cs="Arial"/>
        </w:rPr>
        <w:t xml:space="preserve">. </w:t>
      </w:r>
      <w:r w:rsidR="0077416C" w:rsidRPr="00212F7A">
        <w:rPr>
          <w:rFonts w:ascii="Arial" w:hAnsi="Arial" w:cs="Arial"/>
        </w:rPr>
        <w:t>Databasen “kulturminnesøk.no” er publikumsversjonen</w:t>
      </w:r>
      <w:r w:rsidR="000C16AF">
        <w:rPr>
          <w:rFonts w:ascii="Arial" w:hAnsi="Arial" w:cs="Arial"/>
        </w:rPr>
        <w:t xml:space="preserve"> av “Askeladden” og åpen for al</w:t>
      </w:r>
      <w:ins w:id="21" w:author="Barlindhaug, Stine" w:date="2020-01-29T10:57:00Z">
        <w:r w:rsidR="0077416C" w:rsidRPr="00212F7A">
          <w:rPr>
            <w:rFonts w:ascii="Arial" w:hAnsi="Arial" w:cs="Arial"/>
          </w:rPr>
          <w:t>l</w:t>
        </w:r>
      </w:ins>
      <w:r w:rsidR="0077416C" w:rsidRPr="00212F7A">
        <w:rPr>
          <w:rFonts w:ascii="Arial" w:hAnsi="Arial" w:cs="Arial"/>
        </w:rPr>
        <w:t>m</w:t>
      </w:r>
      <w:r w:rsidR="001B1F0A">
        <w:rPr>
          <w:rFonts w:ascii="Arial" w:hAnsi="Arial" w:cs="Arial"/>
          <w:lang w:val="se-NO"/>
        </w:rPr>
        <w:t>e</w:t>
      </w:r>
      <w:r w:rsidR="0077416C" w:rsidRPr="00212F7A">
        <w:rPr>
          <w:rFonts w:ascii="Arial" w:hAnsi="Arial" w:cs="Arial"/>
        </w:rPr>
        <w:t>nheten. Denne inneholder de samme kulturminnene som Askeladden</w:t>
      </w:r>
      <w:r w:rsidR="00F61A46" w:rsidRPr="00212F7A">
        <w:rPr>
          <w:rFonts w:ascii="Arial" w:hAnsi="Arial" w:cs="Arial"/>
        </w:rPr>
        <w:t>, men he</w:t>
      </w:r>
      <w:r w:rsidR="009A5217" w:rsidRPr="00212F7A">
        <w:rPr>
          <w:rFonts w:ascii="Arial" w:hAnsi="Arial" w:cs="Arial"/>
        </w:rPr>
        <w:t>r</w:t>
      </w:r>
      <w:r w:rsidR="0077416C" w:rsidRPr="00212F7A">
        <w:rPr>
          <w:rFonts w:ascii="Arial" w:hAnsi="Arial" w:cs="Arial"/>
        </w:rPr>
        <w:t xml:space="preserve"> er enkelte kulturminnetyper k</w:t>
      </w:r>
      <w:r w:rsidR="009A5217" w:rsidRPr="00212F7A">
        <w:rPr>
          <w:rFonts w:ascii="Arial" w:hAnsi="Arial" w:cs="Arial"/>
        </w:rPr>
        <w:t xml:space="preserve">lausulert med hensyn til </w:t>
      </w:r>
      <w:r w:rsidR="0077416C" w:rsidRPr="00212F7A">
        <w:rPr>
          <w:rFonts w:ascii="Arial" w:hAnsi="Arial" w:cs="Arial"/>
        </w:rPr>
        <w:t>nøyaktig stedsangivelse. Det gjelder særlig samiske offersteder og graver.</w:t>
      </w:r>
      <w:r w:rsidR="004334BE" w:rsidRPr="00212F7A">
        <w:rPr>
          <w:rFonts w:ascii="Arial" w:hAnsi="Arial" w:cs="Arial"/>
        </w:rPr>
        <w:t xml:space="preserve"> Askeladden er et svært viktig redskap for Sametinget</w:t>
      </w:r>
      <w:r w:rsidR="008830A0" w:rsidRPr="00212F7A">
        <w:rPr>
          <w:rFonts w:ascii="Arial" w:hAnsi="Arial" w:cs="Arial"/>
        </w:rPr>
        <w:t>s</w:t>
      </w:r>
      <w:r w:rsidR="004334BE" w:rsidRPr="00212F7A">
        <w:rPr>
          <w:rFonts w:ascii="Arial" w:hAnsi="Arial" w:cs="Arial"/>
        </w:rPr>
        <w:t xml:space="preserve"> k</w:t>
      </w:r>
      <w:r w:rsidR="00D66AD4" w:rsidRPr="00212F7A">
        <w:rPr>
          <w:rFonts w:ascii="Arial" w:hAnsi="Arial" w:cs="Arial"/>
        </w:rPr>
        <w:t>ultur</w:t>
      </w:r>
      <w:r w:rsidR="004334BE" w:rsidRPr="00212F7A">
        <w:rPr>
          <w:rFonts w:ascii="Arial" w:hAnsi="Arial" w:cs="Arial"/>
        </w:rPr>
        <w:t>minneforvaltning.</w:t>
      </w:r>
      <w:r w:rsidR="00D66AD4" w:rsidRPr="00212F7A">
        <w:rPr>
          <w:rFonts w:ascii="Arial" w:hAnsi="Arial" w:cs="Arial"/>
        </w:rPr>
        <w:t xml:space="preserve">  </w:t>
      </w:r>
    </w:p>
    <w:p w14:paraId="3AE96779" w14:textId="77777777" w:rsidR="00A352DA" w:rsidRPr="00212F7A" w:rsidRDefault="00A352DA" w:rsidP="00D66AD4"/>
    <w:p w14:paraId="273372A3" w14:textId="77777777" w:rsidR="00A352DA" w:rsidRPr="00212F7A" w:rsidRDefault="00A352DA" w:rsidP="00D66AD4"/>
    <w:p w14:paraId="01B4912C" w14:textId="77777777" w:rsidR="00AD53C9" w:rsidRPr="00212F7A" w:rsidRDefault="00AD53C9" w:rsidP="00324403">
      <w:pPr>
        <w:rPr>
          <w:rFonts w:ascii="Arial" w:hAnsi="Arial" w:cs="Arial"/>
        </w:rPr>
      </w:pPr>
    </w:p>
    <w:p w14:paraId="0731EB5A" w14:textId="77777777" w:rsidR="00AD53C9" w:rsidRPr="00212F7A" w:rsidRDefault="00AD53C9" w:rsidP="00324403">
      <w:pPr>
        <w:rPr>
          <w:rFonts w:ascii="Arial" w:hAnsi="Arial" w:cs="Arial"/>
        </w:rPr>
      </w:pPr>
    </w:p>
    <w:p w14:paraId="38685257" w14:textId="77777777" w:rsidR="00AD53C9" w:rsidRPr="00212F7A" w:rsidRDefault="00324403" w:rsidP="00324403">
      <w:pPr>
        <w:rPr>
          <w:rFonts w:ascii="Arial" w:hAnsi="Arial" w:cs="Arial"/>
        </w:rPr>
      </w:pPr>
      <w:r w:rsidRPr="00212F7A">
        <w:rPr>
          <w:noProof/>
          <w:lang w:eastAsia="nb-NO"/>
        </w:rPr>
        <w:drawing>
          <wp:anchor distT="0" distB="0" distL="114300" distR="114300" simplePos="0" relativeHeight="251659264" behindDoc="0" locked="0" layoutInCell="1" allowOverlap="1" wp14:anchorId="788F1A5B" wp14:editId="7562E55E">
            <wp:simplePos x="0" y="0"/>
            <wp:positionH relativeFrom="margin">
              <wp:align>left</wp:align>
            </wp:positionH>
            <wp:positionV relativeFrom="paragraph">
              <wp:posOffset>281940</wp:posOffset>
            </wp:positionV>
            <wp:extent cx="3479165" cy="3776980"/>
            <wp:effectExtent l="19050" t="19050" r="26035" b="13970"/>
            <wp:wrapSquare wrapText="bothSides"/>
            <wp:docPr id="2" name="Bilde 2" descr="C:\Users\bbe\AppData\Local\Microsoft\Windows\Temporary Internet Files\Content.Word\2019_Mia_bygg_oktober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e\AppData\Local\Microsoft\Windows\Temporary Internet Files\Content.Word\2019_Mia_bygg_oktober_I.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3" t="4811" b="22491"/>
                    <a:stretch/>
                  </pic:blipFill>
                  <pic:spPr bwMode="auto">
                    <a:xfrm>
                      <a:off x="0" y="0"/>
                      <a:ext cx="3479165" cy="3776980"/>
                    </a:xfrm>
                    <a:prstGeom prst="rect">
                      <a:avLst/>
                    </a:prstGeom>
                    <a:noFill/>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53C9" w:rsidRPr="00212F7A">
        <w:rPr>
          <w:rFonts w:ascii="Arial" w:hAnsi="Arial" w:cs="Arial"/>
        </w:rPr>
        <w:t xml:space="preserve">                                                                                                                                                                                                 </w:t>
      </w:r>
    </w:p>
    <w:p w14:paraId="24C27510" w14:textId="152BAFD8" w:rsidR="00324403" w:rsidRPr="00212F7A" w:rsidRDefault="00324403" w:rsidP="00324403">
      <w:pPr>
        <w:rPr>
          <w:rFonts w:ascii="Arial" w:hAnsi="Arial" w:cs="Arial"/>
        </w:rPr>
      </w:pPr>
      <w:r w:rsidRPr="00212F7A">
        <w:rPr>
          <w:rFonts w:ascii="Arial" w:hAnsi="Arial" w:cs="Arial"/>
        </w:rPr>
        <w:t xml:space="preserve">Det utvikles stadig bedre programvare som gir muligheter for å analysere og visualisere store mengder data på en effektiv og oversiktlig måte. I utarbeidelse av rapporter og formidling generelt er GIS-verktøyet essensielt og viktig for Sametinget og kan implementeres på en rekke områder. </w:t>
      </w:r>
    </w:p>
    <w:p w14:paraId="7BC19D58" w14:textId="340470E1" w:rsidR="00A352DA" w:rsidRPr="00212F7A" w:rsidRDefault="00A352DA" w:rsidP="00D66AD4"/>
    <w:p w14:paraId="4DBE39C5" w14:textId="36602FF8" w:rsidR="00A352DA" w:rsidRPr="00212F7A" w:rsidRDefault="00A352DA" w:rsidP="00D66AD4"/>
    <w:p w14:paraId="15BB1DB3" w14:textId="5575EDAA" w:rsidR="00A352DA" w:rsidRPr="00212F7A" w:rsidRDefault="00A352DA" w:rsidP="00D66AD4"/>
    <w:p w14:paraId="6BE94AA7" w14:textId="1E7394C4" w:rsidR="00324403" w:rsidRPr="00212F7A" w:rsidRDefault="00952AA7" w:rsidP="00324403">
      <w:pPr>
        <w:rPr>
          <w:rFonts w:ascii="Arial" w:hAnsi="Arial" w:cs="Arial"/>
        </w:rPr>
      </w:pPr>
      <w:r w:rsidRPr="00212F7A">
        <w:t xml:space="preserve"> </w:t>
      </w:r>
    </w:p>
    <w:p w14:paraId="6FE1E366" w14:textId="5C27D9F1" w:rsidR="00324403" w:rsidRPr="001569E7" w:rsidRDefault="00324403" w:rsidP="00324403">
      <w:pPr>
        <w:rPr>
          <w:rFonts w:ascii="Arial" w:hAnsi="Arial" w:cs="Arial"/>
          <w:i/>
        </w:rPr>
      </w:pPr>
      <w:r w:rsidRPr="001569E7">
        <w:rPr>
          <w:i/>
        </w:rPr>
        <w:t>Kartplott som viser kommunevis fordeling av automatisk fredete samisk bygninger (kilde: Askeladden)</w:t>
      </w:r>
    </w:p>
    <w:p w14:paraId="5D4A6369" w14:textId="5E66BCBF" w:rsidR="00B23873" w:rsidRPr="00212F7A" w:rsidRDefault="00B23873" w:rsidP="00D66AD4">
      <w:pPr>
        <w:rPr>
          <w:rFonts w:ascii="Arial" w:hAnsi="Arial" w:cs="Arial"/>
        </w:rPr>
      </w:pPr>
    </w:p>
    <w:p w14:paraId="5464A806" w14:textId="77777777" w:rsidR="00C46409" w:rsidRPr="00212F7A" w:rsidRDefault="00C46409" w:rsidP="00C46409">
      <w:pPr>
        <w:spacing w:after="0"/>
        <w:rPr>
          <w:rFonts w:ascii="Arial" w:hAnsi="Arial" w:cs="Arial"/>
          <w:i/>
        </w:rPr>
      </w:pPr>
      <w:r w:rsidRPr="00212F7A">
        <w:rPr>
          <w:rFonts w:ascii="Arial" w:hAnsi="Arial" w:cs="Arial"/>
          <w:i/>
        </w:rPr>
        <w:t>Utfordringer</w:t>
      </w:r>
    </w:p>
    <w:p w14:paraId="49F1103E" w14:textId="73198314" w:rsidR="00D66AD4" w:rsidRPr="00212F7A" w:rsidRDefault="00FA7B2E" w:rsidP="00D66AD4">
      <w:pPr>
        <w:rPr>
          <w:rFonts w:ascii="Arial" w:hAnsi="Arial" w:cs="Arial"/>
        </w:rPr>
      </w:pPr>
      <w:r w:rsidRPr="00212F7A">
        <w:rPr>
          <w:rFonts w:ascii="Arial" w:hAnsi="Arial" w:cs="Arial"/>
        </w:rPr>
        <w:t xml:space="preserve">Askeladdens </w:t>
      </w:r>
      <w:r w:rsidR="00D66AD4" w:rsidRPr="00212F7A">
        <w:rPr>
          <w:rFonts w:ascii="Arial" w:hAnsi="Arial" w:cs="Arial"/>
        </w:rPr>
        <w:t>oppbygging og struktur</w:t>
      </w:r>
      <w:r w:rsidRPr="00212F7A">
        <w:rPr>
          <w:rFonts w:ascii="Arial" w:hAnsi="Arial" w:cs="Arial"/>
        </w:rPr>
        <w:t xml:space="preserve"> er </w:t>
      </w:r>
      <w:r w:rsidR="00D66AD4" w:rsidRPr="00212F7A">
        <w:rPr>
          <w:rFonts w:ascii="Arial" w:hAnsi="Arial" w:cs="Arial"/>
        </w:rPr>
        <w:t xml:space="preserve">i </w:t>
      </w:r>
      <w:r w:rsidR="000D4BED">
        <w:rPr>
          <w:rFonts w:ascii="Arial" w:hAnsi="Arial" w:cs="Arial"/>
        </w:rPr>
        <w:t xml:space="preserve">for </w:t>
      </w:r>
      <w:r w:rsidR="00D66AD4" w:rsidRPr="00212F7A">
        <w:rPr>
          <w:rFonts w:ascii="Arial" w:hAnsi="Arial" w:cs="Arial"/>
        </w:rPr>
        <w:t>liten grad tilpas</w:t>
      </w:r>
      <w:r w:rsidR="007C7F17" w:rsidRPr="00212F7A">
        <w:rPr>
          <w:rFonts w:ascii="Arial" w:hAnsi="Arial" w:cs="Arial"/>
        </w:rPr>
        <w:t xml:space="preserve">set samiske kulturminnetyper, </w:t>
      </w:r>
      <w:r w:rsidR="00D66AD4" w:rsidRPr="00212F7A">
        <w:rPr>
          <w:rFonts w:ascii="Arial" w:hAnsi="Arial" w:cs="Arial"/>
        </w:rPr>
        <w:t>kulturmiljø og den landskapsbruken de e</w:t>
      </w:r>
      <w:r w:rsidR="00554CE6" w:rsidRPr="00212F7A">
        <w:rPr>
          <w:rFonts w:ascii="Arial" w:hAnsi="Arial" w:cs="Arial"/>
        </w:rPr>
        <w:t xml:space="preserve">r knyttet til. </w:t>
      </w:r>
      <w:r w:rsidR="00D50A13" w:rsidRPr="00212F7A">
        <w:rPr>
          <w:rFonts w:ascii="Arial" w:hAnsi="Arial" w:cs="Arial"/>
        </w:rPr>
        <w:t>Den</w:t>
      </w:r>
      <w:r w:rsidR="00554CE6" w:rsidRPr="00212F7A">
        <w:rPr>
          <w:rFonts w:ascii="Arial" w:hAnsi="Arial" w:cs="Arial"/>
        </w:rPr>
        <w:t xml:space="preserve"> gir</w:t>
      </w:r>
      <w:r w:rsidR="00D66AD4" w:rsidRPr="00212F7A">
        <w:rPr>
          <w:rFonts w:ascii="Arial" w:hAnsi="Arial" w:cs="Arial"/>
        </w:rPr>
        <w:t xml:space="preserve"> få muligheter</w:t>
      </w:r>
      <w:r w:rsidR="00C043E6" w:rsidRPr="00212F7A">
        <w:rPr>
          <w:rFonts w:ascii="Arial" w:hAnsi="Arial" w:cs="Arial"/>
        </w:rPr>
        <w:t xml:space="preserve"> til å håndtere observasjoner- og kategorisering av</w:t>
      </w:r>
      <w:r w:rsidR="00554CE6" w:rsidRPr="00212F7A">
        <w:rPr>
          <w:rFonts w:ascii="Arial" w:hAnsi="Arial" w:cs="Arial"/>
        </w:rPr>
        <w:t xml:space="preserve"> samiske kulturminner. </w:t>
      </w:r>
      <w:r w:rsidR="00960838" w:rsidRPr="00212F7A">
        <w:rPr>
          <w:rFonts w:ascii="Arial" w:hAnsi="Arial" w:cs="Arial"/>
        </w:rPr>
        <w:t>Samiske kulturminner må</w:t>
      </w:r>
      <w:r w:rsidR="00BB112A" w:rsidRPr="00212F7A">
        <w:rPr>
          <w:rFonts w:ascii="Arial" w:hAnsi="Arial" w:cs="Arial"/>
        </w:rPr>
        <w:t>,</w:t>
      </w:r>
      <w:r w:rsidR="00554CE6" w:rsidRPr="00212F7A">
        <w:rPr>
          <w:rFonts w:ascii="Arial" w:hAnsi="Arial" w:cs="Arial"/>
        </w:rPr>
        <w:t xml:space="preserve"> i langt større grad enn andre</w:t>
      </w:r>
      <w:r w:rsidR="00C46409" w:rsidRPr="00212F7A">
        <w:rPr>
          <w:rFonts w:ascii="Arial" w:hAnsi="Arial" w:cs="Arial"/>
        </w:rPr>
        <w:t>,</w:t>
      </w:r>
      <w:r w:rsidR="00D66AD4" w:rsidRPr="00212F7A">
        <w:rPr>
          <w:rFonts w:ascii="Arial" w:hAnsi="Arial" w:cs="Arial"/>
        </w:rPr>
        <w:t xml:space="preserve"> </w:t>
      </w:r>
      <w:r w:rsidR="00BB112A" w:rsidRPr="00212F7A">
        <w:rPr>
          <w:rFonts w:ascii="Arial" w:hAnsi="Arial" w:cs="Arial"/>
        </w:rPr>
        <w:t>plasseres</w:t>
      </w:r>
      <w:r w:rsidR="00D66AD4" w:rsidRPr="00212F7A">
        <w:rPr>
          <w:rFonts w:ascii="Arial" w:hAnsi="Arial" w:cs="Arial"/>
        </w:rPr>
        <w:t xml:space="preserve"> i store generelle kategorier </w:t>
      </w:r>
      <w:r w:rsidR="00BD1E93" w:rsidRPr="00212F7A">
        <w:rPr>
          <w:rFonts w:ascii="Arial" w:hAnsi="Arial" w:cs="Arial"/>
        </w:rPr>
        <w:t>som</w:t>
      </w:r>
      <w:r w:rsidR="002B456E" w:rsidRPr="00212F7A">
        <w:rPr>
          <w:rFonts w:ascii="Arial" w:hAnsi="Arial" w:cs="Arial"/>
        </w:rPr>
        <w:t xml:space="preserve"> usynliggjør</w:t>
      </w:r>
      <w:r w:rsidR="00BD1E93" w:rsidRPr="00212F7A">
        <w:rPr>
          <w:rFonts w:ascii="Arial" w:hAnsi="Arial" w:cs="Arial"/>
        </w:rPr>
        <w:t>,</w:t>
      </w:r>
      <w:r w:rsidR="00D66AD4" w:rsidRPr="00212F7A">
        <w:rPr>
          <w:rFonts w:ascii="Arial" w:hAnsi="Arial" w:cs="Arial"/>
        </w:rPr>
        <w:t xml:space="preserve"> tildekker og reduserer mangfoldet av samiske kulturminnetyper. En annen utfordring </w:t>
      </w:r>
      <w:r w:rsidR="00D50A13" w:rsidRPr="00212F7A">
        <w:rPr>
          <w:rFonts w:ascii="Arial" w:hAnsi="Arial" w:cs="Arial"/>
        </w:rPr>
        <w:t>med</w:t>
      </w:r>
      <w:r w:rsidR="00D66AD4" w:rsidRPr="00212F7A">
        <w:rPr>
          <w:rFonts w:ascii="Arial" w:hAnsi="Arial" w:cs="Arial"/>
        </w:rPr>
        <w:t xml:space="preserve"> Askeladden er manglende mulighet til å bruke samiske termer på samiske kulturminnetyper. Språket er en viktig kulturbærer og følgelig en viktig dimensjon i dokumentasjonen av samiske kulturminner. </w:t>
      </w:r>
    </w:p>
    <w:p w14:paraId="4008F902" w14:textId="24252EEC" w:rsidR="00D66AD4" w:rsidRPr="00212F7A" w:rsidRDefault="00D66AD4" w:rsidP="00D66AD4">
      <w:pPr>
        <w:rPr>
          <w:rFonts w:ascii="Arial" w:hAnsi="Arial" w:cs="Arial"/>
        </w:rPr>
      </w:pPr>
      <w:r w:rsidRPr="00212F7A">
        <w:rPr>
          <w:rFonts w:ascii="Arial" w:hAnsi="Arial" w:cs="Arial"/>
        </w:rPr>
        <w:t xml:space="preserve">Kulturminnedatabasen Askeladden bygger på et prinsipp om at kulturminner skal kartfestes og avgrenses i forhold til omgivelsene. Automatisk fredete kulturminner legger </w:t>
      </w:r>
      <w:r w:rsidR="00D50A13" w:rsidRPr="00212F7A">
        <w:rPr>
          <w:rFonts w:ascii="Arial" w:hAnsi="Arial" w:cs="Arial"/>
        </w:rPr>
        <w:t xml:space="preserve">også </w:t>
      </w:r>
      <w:r w:rsidRPr="00212F7A">
        <w:rPr>
          <w:rFonts w:ascii="Arial" w:hAnsi="Arial" w:cs="Arial"/>
        </w:rPr>
        <w:t>sterke føringer på arealbruk, og i lys av dette er både kartfestin</w:t>
      </w:r>
      <w:r w:rsidR="005100FD" w:rsidRPr="00212F7A">
        <w:rPr>
          <w:rFonts w:ascii="Arial" w:hAnsi="Arial" w:cs="Arial"/>
        </w:rPr>
        <w:t>g og avgrensing av kulturminner</w:t>
      </w:r>
      <w:r w:rsidRPr="00212F7A">
        <w:rPr>
          <w:rFonts w:ascii="Arial" w:hAnsi="Arial" w:cs="Arial"/>
        </w:rPr>
        <w:t xml:space="preserve"> arbeidsoppgaver som prioriteres høyt av kulturminnemyndighetene. Kulturminneloven omfatter </w:t>
      </w:r>
      <w:r w:rsidR="00632260" w:rsidRPr="00212F7A">
        <w:rPr>
          <w:rFonts w:ascii="Arial" w:hAnsi="Arial" w:cs="Arial"/>
        </w:rPr>
        <w:t xml:space="preserve">imidlertid </w:t>
      </w:r>
      <w:r w:rsidRPr="00212F7A">
        <w:rPr>
          <w:rFonts w:ascii="Arial" w:hAnsi="Arial" w:cs="Arial"/>
        </w:rPr>
        <w:t xml:space="preserve">også steder </w:t>
      </w:r>
      <w:r w:rsidR="00107402" w:rsidRPr="00212F7A">
        <w:rPr>
          <w:rFonts w:ascii="Arial" w:hAnsi="Arial" w:cs="Arial"/>
        </w:rPr>
        <w:t>som er uten fysiske spor i marka</w:t>
      </w:r>
      <w:r w:rsidR="00F23223" w:rsidRPr="00212F7A">
        <w:rPr>
          <w:rFonts w:ascii="Arial" w:hAnsi="Arial" w:cs="Arial"/>
        </w:rPr>
        <w:t>. Steder</w:t>
      </w:r>
      <w:r w:rsidR="00107402" w:rsidRPr="00212F7A">
        <w:rPr>
          <w:rFonts w:ascii="Arial" w:hAnsi="Arial" w:cs="Arial"/>
        </w:rPr>
        <w:t xml:space="preserve"> </w:t>
      </w:r>
      <w:r w:rsidRPr="00212F7A">
        <w:rPr>
          <w:rFonts w:ascii="Arial" w:hAnsi="Arial" w:cs="Arial"/>
        </w:rPr>
        <w:t>det knytter seg historier, tro og tradisjon til</w:t>
      </w:r>
      <w:r w:rsidR="00F23223" w:rsidRPr="00212F7A">
        <w:rPr>
          <w:rFonts w:ascii="Arial" w:hAnsi="Arial" w:cs="Arial"/>
        </w:rPr>
        <w:t>. Disse kategoriene</w:t>
      </w:r>
      <w:r w:rsidRPr="00212F7A">
        <w:rPr>
          <w:rFonts w:ascii="Arial" w:hAnsi="Arial" w:cs="Arial"/>
        </w:rPr>
        <w:t xml:space="preserve"> byr det på utfordringer å skulle avgrense.</w:t>
      </w:r>
      <w:r w:rsidR="00FF5922" w:rsidRPr="00212F7A">
        <w:rPr>
          <w:rFonts w:ascii="Arial" w:hAnsi="Arial" w:cs="Arial"/>
        </w:rPr>
        <w:t xml:space="preserve"> Det</w:t>
      </w:r>
      <w:r w:rsidR="00B66A8C">
        <w:rPr>
          <w:rFonts w:ascii="Arial" w:hAnsi="Arial" w:cs="Arial"/>
        </w:rPr>
        <w:t>te omtales nærmere i kap.</w:t>
      </w:r>
      <w:r w:rsidR="00FF5922" w:rsidRPr="00212F7A">
        <w:rPr>
          <w:rFonts w:ascii="Arial" w:hAnsi="Arial" w:cs="Arial"/>
        </w:rPr>
        <w:t xml:space="preserve"> 3.5.1.</w:t>
      </w:r>
      <w:r w:rsidRPr="00212F7A">
        <w:rPr>
          <w:rFonts w:ascii="Arial" w:hAnsi="Arial" w:cs="Arial"/>
        </w:rPr>
        <w:t xml:space="preserve"> </w:t>
      </w:r>
      <w:r w:rsidR="00F07046" w:rsidRPr="00212F7A">
        <w:rPr>
          <w:rFonts w:ascii="Arial" w:hAnsi="Arial" w:cs="Arial"/>
        </w:rPr>
        <w:t>S</w:t>
      </w:r>
      <w:r w:rsidRPr="00212F7A">
        <w:rPr>
          <w:rFonts w:ascii="Arial" w:hAnsi="Arial" w:cs="Arial"/>
        </w:rPr>
        <w:t xml:space="preserve">ammenhenger mellom kulturminner </w:t>
      </w:r>
      <w:r w:rsidR="005100FD" w:rsidRPr="00212F7A">
        <w:rPr>
          <w:rFonts w:ascii="Arial" w:hAnsi="Arial" w:cs="Arial"/>
        </w:rPr>
        <w:t xml:space="preserve">og </w:t>
      </w:r>
      <w:r w:rsidR="005255B3" w:rsidRPr="00212F7A">
        <w:rPr>
          <w:rFonts w:ascii="Arial" w:hAnsi="Arial" w:cs="Arial"/>
        </w:rPr>
        <w:t>store landskapsrom som hører sammen</w:t>
      </w:r>
      <w:r w:rsidR="001B1F0A">
        <w:rPr>
          <w:rFonts w:ascii="Arial" w:hAnsi="Arial" w:cs="Arial"/>
          <w:lang w:val="se-NO"/>
        </w:rPr>
        <w:t>,</w:t>
      </w:r>
      <w:r w:rsidR="005255B3" w:rsidRPr="00212F7A">
        <w:rPr>
          <w:rFonts w:ascii="Arial" w:hAnsi="Arial" w:cs="Arial"/>
        </w:rPr>
        <w:t xml:space="preserve"> men</w:t>
      </w:r>
      <w:r w:rsidR="00F07046" w:rsidRPr="00212F7A">
        <w:rPr>
          <w:rFonts w:ascii="Arial" w:hAnsi="Arial" w:cs="Arial"/>
        </w:rPr>
        <w:t xml:space="preserve"> som ligger med stor </w:t>
      </w:r>
      <w:r w:rsidR="005255B3" w:rsidRPr="00212F7A">
        <w:rPr>
          <w:rFonts w:ascii="Arial" w:hAnsi="Arial" w:cs="Arial"/>
        </w:rPr>
        <w:t xml:space="preserve">innbyrdes avstand </w:t>
      </w:r>
      <w:r w:rsidR="00995552" w:rsidRPr="00212F7A">
        <w:rPr>
          <w:rFonts w:ascii="Arial" w:hAnsi="Arial" w:cs="Arial"/>
        </w:rPr>
        <w:t>er</w:t>
      </w:r>
      <w:r w:rsidRPr="00212F7A">
        <w:rPr>
          <w:rFonts w:ascii="Arial" w:hAnsi="Arial" w:cs="Arial"/>
        </w:rPr>
        <w:t xml:space="preserve"> også vanskelig </w:t>
      </w:r>
      <w:r w:rsidR="00995552" w:rsidRPr="00212F7A">
        <w:rPr>
          <w:rFonts w:ascii="Arial" w:hAnsi="Arial" w:cs="Arial"/>
        </w:rPr>
        <w:t xml:space="preserve">å </w:t>
      </w:r>
      <w:r w:rsidRPr="00212F7A">
        <w:rPr>
          <w:rFonts w:ascii="Arial" w:hAnsi="Arial" w:cs="Arial"/>
        </w:rPr>
        <w:t>doku</w:t>
      </w:r>
      <w:r w:rsidR="00995552" w:rsidRPr="00212F7A">
        <w:rPr>
          <w:rFonts w:ascii="Arial" w:hAnsi="Arial" w:cs="Arial"/>
        </w:rPr>
        <w:t>mentere</w:t>
      </w:r>
      <w:r w:rsidRPr="00212F7A">
        <w:rPr>
          <w:rFonts w:ascii="Arial" w:hAnsi="Arial" w:cs="Arial"/>
        </w:rPr>
        <w:t xml:space="preserve"> og synliggjøre i Askeladden. </w:t>
      </w:r>
    </w:p>
    <w:p w14:paraId="0F096281" w14:textId="7AD3E706" w:rsidR="00D66AD4" w:rsidRPr="00212F7A" w:rsidRDefault="00D66AD4" w:rsidP="00D66AD4">
      <w:pPr>
        <w:rPr>
          <w:rFonts w:ascii="Arial" w:hAnsi="Arial" w:cs="Arial"/>
        </w:rPr>
      </w:pPr>
      <w:r w:rsidRPr="00212F7A">
        <w:rPr>
          <w:rFonts w:ascii="Arial" w:hAnsi="Arial" w:cs="Arial"/>
        </w:rPr>
        <w:t>Oppdaterte og tilpassede digitale verktøy er en forutsetning for at vi skal kunne utføre våre oppgaver på en god måte. Både innafor saksbehand</w:t>
      </w:r>
      <w:r w:rsidR="001F2EB0" w:rsidRPr="00212F7A">
        <w:rPr>
          <w:rFonts w:ascii="Arial" w:hAnsi="Arial" w:cs="Arial"/>
        </w:rPr>
        <w:t>l</w:t>
      </w:r>
      <w:r w:rsidRPr="00212F7A">
        <w:rPr>
          <w:rFonts w:ascii="Arial" w:hAnsi="Arial" w:cs="Arial"/>
        </w:rPr>
        <w:t>ing, formidling og ikke minst for å dokumentere våre rettigheter.</w:t>
      </w:r>
      <w:r w:rsidR="003A1837" w:rsidRPr="00212F7A">
        <w:rPr>
          <w:rFonts w:ascii="Arial" w:hAnsi="Arial" w:cs="Arial"/>
        </w:rPr>
        <w:t xml:space="preserve"> </w:t>
      </w:r>
      <w:r w:rsidR="00A950ED" w:rsidRPr="00212F7A">
        <w:rPr>
          <w:rFonts w:ascii="Arial" w:hAnsi="Arial" w:cs="Arial"/>
        </w:rPr>
        <w:t xml:space="preserve">Sametinget har i tillegg stort etterslep </w:t>
      </w:r>
      <w:r w:rsidR="00E02C20" w:rsidRPr="00212F7A">
        <w:rPr>
          <w:rFonts w:ascii="Arial" w:hAnsi="Arial" w:cs="Arial"/>
        </w:rPr>
        <w:t xml:space="preserve">i forhold til digitalisering av </w:t>
      </w:r>
      <w:r w:rsidR="00A950ED" w:rsidRPr="00212F7A">
        <w:rPr>
          <w:rFonts w:ascii="Arial" w:hAnsi="Arial" w:cs="Arial"/>
        </w:rPr>
        <w:t>eget arkiv- og fotomateriale</w:t>
      </w:r>
      <w:r w:rsidR="00E02C20" w:rsidRPr="00212F7A">
        <w:rPr>
          <w:rFonts w:ascii="Arial" w:hAnsi="Arial" w:cs="Arial"/>
        </w:rPr>
        <w:t>.</w:t>
      </w:r>
    </w:p>
    <w:p w14:paraId="1C16B4DF" w14:textId="77777777" w:rsidR="0086716A" w:rsidRPr="00212F7A" w:rsidRDefault="0086716A" w:rsidP="00EE7E1E">
      <w:pPr>
        <w:spacing w:after="0"/>
        <w:rPr>
          <w:rFonts w:ascii="Arial" w:hAnsi="Arial" w:cs="Arial"/>
          <w:i/>
        </w:rPr>
      </w:pPr>
    </w:p>
    <w:p w14:paraId="4805BBF3" w14:textId="77777777" w:rsidR="00AD53C9" w:rsidRPr="00212F7A" w:rsidRDefault="00AD53C9" w:rsidP="00EE7E1E">
      <w:pPr>
        <w:spacing w:after="0"/>
        <w:rPr>
          <w:rFonts w:ascii="Arial" w:hAnsi="Arial" w:cs="Arial"/>
          <w:i/>
        </w:rPr>
      </w:pPr>
    </w:p>
    <w:p w14:paraId="7E347F1C" w14:textId="4928E0FC" w:rsidR="0086716A" w:rsidRPr="00212F7A" w:rsidRDefault="00EE7E1E" w:rsidP="0086716A">
      <w:pPr>
        <w:spacing w:after="0"/>
        <w:rPr>
          <w:rFonts w:ascii="Arial" w:hAnsi="Arial" w:cs="Arial"/>
          <w:i/>
        </w:rPr>
      </w:pPr>
      <w:r w:rsidRPr="00212F7A">
        <w:rPr>
          <w:rFonts w:ascii="Arial" w:hAnsi="Arial" w:cs="Arial"/>
          <w:i/>
        </w:rPr>
        <w:t>Mål</w:t>
      </w:r>
      <w:r w:rsidR="00DE4CA0" w:rsidRPr="00212F7A">
        <w:rPr>
          <w:rFonts w:ascii="Arial" w:hAnsi="Arial" w:cs="Arial"/>
          <w:i/>
        </w:rPr>
        <w:t xml:space="preserve"> og tiltak</w:t>
      </w:r>
    </w:p>
    <w:p w14:paraId="72B7E446" w14:textId="69EDF2F2" w:rsidR="0000505B" w:rsidRPr="00212F7A" w:rsidRDefault="0000505B" w:rsidP="0086716A">
      <w:pPr>
        <w:spacing w:after="0"/>
        <w:rPr>
          <w:rFonts w:ascii="Arial" w:hAnsi="Arial" w:cs="Arial"/>
          <w:i/>
        </w:rPr>
      </w:pPr>
      <w:r w:rsidRPr="00212F7A">
        <w:rPr>
          <w:rFonts w:ascii="Arial" w:hAnsi="Arial" w:cs="Arial"/>
        </w:rPr>
        <w:t xml:space="preserve">Sametinget </w:t>
      </w:r>
      <w:r w:rsidR="007F256D" w:rsidRPr="00212F7A">
        <w:rPr>
          <w:rFonts w:ascii="Arial" w:hAnsi="Arial" w:cs="Arial"/>
        </w:rPr>
        <w:t xml:space="preserve">skal </w:t>
      </w:r>
      <w:r w:rsidR="000A6429" w:rsidRPr="00212F7A">
        <w:rPr>
          <w:rFonts w:ascii="Arial" w:hAnsi="Arial" w:cs="Arial"/>
        </w:rPr>
        <w:t>implementere</w:t>
      </w:r>
      <w:r w:rsidR="007F256D" w:rsidRPr="00212F7A">
        <w:rPr>
          <w:rFonts w:ascii="Arial" w:hAnsi="Arial" w:cs="Arial"/>
        </w:rPr>
        <w:t xml:space="preserve"> </w:t>
      </w:r>
      <w:r w:rsidR="000A6429" w:rsidRPr="00212F7A">
        <w:rPr>
          <w:rFonts w:ascii="Arial" w:hAnsi="Arial" w:cs="Arial"/>
        </w:rPr>
        <w:t xml:space="preserve">og besørge </w:t>
      </w:r>
      <w:r w:rsidR="00917F17" w:rsidRPr="00212F7A">
        <w:rPr>
          <w:rFonts w:ascii="Arial" w:hAnsi="Arial" w:cs="Arial"/>
        </w:rPr>
        <w:t xml:space="preserve">intern </w:t>
      </w:r>
      <w:r w:rsidR="000A6429" w:rsidRPr="00212F7A">
        <w:rPr>
          <w:rFonts w:ascii="Arial" w:hAnsi="Arial" w:cs="Arial"/>
        </w:rPr>
        <w:t xml:space="preserve">opplæring i </w:t>
      </w:r>
      <w:r w:rsidR="00842F28" w:rsidRPr="00212F7A">
        <w:rPr>
          <w:rFonts w:ascii="Arial" w:hAnsi="Arial" w:cs="Arial"/>
        </w:rPr>
        <w:t>egnede</w:t>
      </w:r>
      <w:r w:rsidR="000A6429" w:rsidRPr="00212F7A">
        <w:rPr>
          <w:rFonts w:ascii="Arial" w:hAnsi="Arial" w:cs="Arial"/>
        </w:rPr>
        <w:t xml:space="preserve"> </w:t>
      </w:r>
      <w:r w:rsidR="00ED783A" w:rsidRPr="00212F7A">
        <w:rPr>
          <w:rFonts w:ascii="Arial" w:hAnsi="Arial" w:cs="Arial"/>
        </w:rPr>
        <w:t xml:space="preserve">digitale </w:t>
      </w:r>
      <w:r w:rsidR="00A334B0" w:rsidRPr="00212F7A">
        <w:rPr>
          <w:rFonts w:ascii="Arial" w:hAnsi="Arial" w:cs="Arial"/>
        </w:rPr>
        <w:t>verktøyer og metoder for effek</w:t>
      </w:r>
      <w:r w:rsidR="00395A00" w:rsidRPr="00212F7A">
        <w:rPr>
          <w:rFonts w:ascii="Arial" w:hAnsi="Arial" w:cs="Arial"/>
        </w:rPr>
        <w:t xml:space="preserve">tivt å kunne bruke tilgjengelige teknologi innafor blant annet </w:t>
      </w:r>
      <w:r w:rsidR="00ED783A" w:rsidRPr="00212F7A">
        <w:rPr>
          <w:rFonts w:ascii="Arial" w:hAnsi="Arial" w:cs="Arial"/>
        </w:rPr>
        <w:t>database</w:t>
      </w:r>
      <w:r w:rsidR="00395A00" w:rsidRPr="00212F7A">
        <w:rPr>
          <w:rFonts w:ascii="Arial" w:hAnsi="Arial" w:cs="Arial"/>
        </w:rPr>
        <w:t xml:space="preserve">r, </w:t>
      </w:r>
      <w:r w:rsidR="00C044BC" w:rsidRPr="00212F7A">
        <w:rPr>
          <w:rFonts w:ascii="Arial" w:hAnsi="Arial" w:cs="Arial"/>
        </w:rPr>
        <w:t>feltdokumentasjon</w:t>
      </w:r>
      <w:r w:rsidR="00395A00" w:rsidRPr="00212F7A">
        <w:rPr>
          <w:rFonts w:ascii="Arial" w:hAnsi="Arial" w:cs="Arial"/>
        </w:rPr>
        <w:t>, foto</w:t>
      </w:r>
      <w:r w:rsidR="00C044BC" w:rsidRPr="00212F7A">
        <w:rPr>
          <w:rFonts w:ascii="Arial" w:hAnsi="Arial" w:cs="Arial"/>
        </w:rPr>
        <w:t xml:space="preserve"> mm. </w:t>
      </w:r>
    </w:p>
    <w:p w14:paraId="1AD6E0A8" w14:textId="77777777" w:rsidR="00917F17" w:rsidRPr="00212F7A" w:rsidRDefault="00917F17" w:rsidP="00D66AD4">
      <w:pPr>
        <w:rPr>
          <w:rFonts w:ascii="Arial" w:hAnsi="Arial" w:cs="Arial"/>
        </w:rPr>
      </w:pPr>
    </w:p>
    <w:p w14:paraId="13DE789B" w14:textId="473E6E95" w:rsidR="00C044BC" w:rsidRPr="00212F7A" w:rsidRDefault="00C044BC" w:rsidP="00D66AD4">
      <w:pPr>
        <w:rPr>
          <w:rFonts w:ascii="Arial" w:hAnsi="Arial" w:cs="Arial"/>
        </w:rPr>
      </w:pPr>
      <w:r w:rsidRPr="00212F7A">
        <w:rPr>
          <w:rFonts w:ascii="Arial" w:hAnsi="Arial" w:cs="Arial"/>
        </w:rPr>
        <w:t>Sam</w:t>
      </w:r>
      <w:r w:rsidR="00EC7216" w:rsidRPr="00212F7A">
        <w:rPr>
          <w:rFonts w:ascii="Arial" w:hAnsi="Arial" w:cs="Arial"/>
        </w:rPr>
        <w:t>et</w:t>
      </w:r>
      <w:r w:rsidRPr="00212F7A">
        <w:rPr>
          <w:rFonts w:ascii="Arial" w:hAnsi="Arial" w:cs="Arial"/>
        </w:rPr>
        <w:t>inget skal aktivt jobbe for</w:t>
      </w:r>
      <w:r w:rsidR="00EC7216" w:rsidRPr="00212F7A">
        <w:rPr>
          <w:rFonts w:ascii="Arial" w:hAnsi="Arial" w:cs="Arial"/>
        </w:rPr>
        <w:t xml:space="preserve"> at teknologien tilpasses samiske forhold, behov og språk.</w:t>
      </w:r>
      <w:r w:rsidR="00CE1E95" w:rsidRPr="00212F7A">
        <w:rPr>
          <w:rFonts w:ascii="Arial" w:hAnsi="Arial" w:cs="Arial"/>
        </w:rPr>
        <w:t xml:space="preserve"> </w:t>
      </w:r>
      <w:r w:rsidR="00842F28" w:rsidRPr="00212F7A">
        <w:rPr>
          <w:rFonts w:ascii="Arial" w:hAnsi="Arial" w:cs="Arial"/>
        </w:rPr>
        <w:t xml:space="preserve">Dette gjelder i særlig grad </w:t>
      </w:r>
      <w:r w:rsidR="008D1364" w:rsidRPr="00212F7A">
        <w:rPr>
          <w:rFonts w:ascii="Arial" w:hAnsi="Arial" w:cs="Arial"/>
        </w:rPr>
        <w:t>«</w:t>
      </w:r>
      <w:r w:rsidR="00842F28" w:rsidRPr="00212F7A">
        <w:rPr>
          <w:rFonts w:ascii="Arial" w:hAnsi="Arial" w:cs="Arial"/>
        </w:rPr>
        <w:t>Askeladden»</w:t>
      </w:r>
      <w:r w:rsidR="008D1364" w:rsidRPr="00212F7A">
        <w:rPr>
          <w:rFonts w:ascii="Arial" w:hAnsi="Arial" w:cs="Arial"/>
        </w:rPr>
        <w:t xml:space="preserve">. </w:t>
      </w:r>
      <w:r w:rsidR="00EB07CE" w:rsidRPr="00212F7A">
        <w:rPr>
          <w:rFonts w:ascii="Arial" w:hAnsi="Arial" w:cs="Arial"/>
        </w:rPr>
        <w:t xml:space="preserve"> </w:t>
      </w:r>
    </w:p>
    <w:p w14:paraId="37861608" w14:textId="08C21E30" w:rsidR="00EC7216" w:rsidRPr="00212F7A" w:rsidRDefault="00EB07CE" w:rsidP="00D66AD4">
      <w:pPr>
        <w:rPr>
          <w:rFonts w:ascii="Arial" w:hAnsi="Arial" w:cs="Arial"/>
        </w:rPr>
      </w:pPr>
      <w:r w:rsidRPr="00212F7A">
        <w:rPr>
          <w:rFonts w:ascii="Arial" w:hAnsi="Arial" w:cs="Arial"/>
        </w:rPr>
        <w:t>Sametingets eget arkiv og datamateriale</w:t>
      </w:r>
      <w:r w:rsidR="00600F68" w:rsidRPr="00212F7A">
        <w:rPr>
          <w:rFonts w:ascii="Arial" w:hAnsi="Arial" w:cs="Arial"/>
        </w:rPr>
        <w:t xml:space="preserve"> </w:t>
      </w:r>
      <w:r w:rsidR="008D1364" w:rsidRPr="00212F7A">
        <w:rPr>
          <w:rFonts w:ascii="Arial" w:hAnsi="Arial" w:cs="Arial"/>
        </w:rPr>
        <w:t xml:space="preserve">bør digitalisere </w:t>
      </w:r>
      <w:r w:rsidR="00600F68" w:rsidRPr="00212F7A">
        <w:rPr>
          <w:rFonts w:ascii="Arial" w:hAnsi="Arial" w:cs="Arial"/>
        </w:rPr>
        <w:t xml:space="preserve">slik at </w:t>
      </w:r>
      <w:r w:rsidR="003C6739" w:rsidRPr="00212F7A">
        <w:rPr>
          <w:rFonts w:ascii="Arial" w:hAnsi="Arial" w:cs="Arial"/>
        </w:rPr>
        <w:t xml:space="preserve">det er sikret og at </w:t>
      </w:r>
      <w:r w:rsidR="00600F68" w:rsidRPr="00212F7A">
        <w:rPr>
          <w:rFonts w:ascii="Arial" w:hAnsi="Arial" w:cs="Arial"/>
        </w:rPr>
        <w:t>kunn</w:t>
      </w:r>
      <w:r w:rsidR="003C6739" w:rsidRPr="00212F7A">
        <w:rPr>
          <w:rFonts w:ascii="Arial" w:hAnsi="Arial" w:cs="Arial"/>
        </w:rPr>
        <w:t>skapen</w:t>
      </w:r>
      <w:r w:rsidR="00600F68" w:rsidRPr="00212F7A">
        <w:rPr>
          <w:rFonts w:ascii="Arial" w:hAnsi="Arial" w:cs="Arial"/>
        </w:rPr>
        <w:t xml:space="preserve"> og datagrunnlaget blir tilgjengelig.  </w:t>
      </w:r>
    </w:p>
    <w:p w14:paraId="5FB5210B" w14:textId="77777777" w:rsidR="00890C52" w:rsidRPr="00212F7A" w:rsidRDefault="00890C52">
      <w:pPr>
        <w:rPr>
          <w:rFonts w:ascii="Arial" w:hAnsi="Arial" w:cs="Arial"/>
        </w:rPr>
      </w:pPr>
    </w:p>
    <w:p w14:paraId="35EC94FD" w14:textId="448CF29B" w:rsidR="004A3076" w:rsidRPr="00212F7A" w:rsidRDefault="004A3076" w:rsidP="00E519D9">
      <w:pPr>
        <w:pStyle w:val="Overskrift2"/>
        <w:rPr>
          <w:lang w:val="nb-NO"/>
        </w:rPr>
      </w:pPr>
      <w:bookmarkStart w:id="22" w:name="_Toc29557131"/>
      <w:r w:rsidRPr="00212F7A">
        <w:rPr>
          <w:lang w:val="nb-NO"/>
        </w:rPr>
        <w:t>Kommunikasjon, synliggjøring, formidling og kunnskapsoppbygging</w:t>
      </w:r>
      <w:bookmarkEnd w:id="22"/>
    </w:p>
    <w:p w14:paraId="5EFCCC3C" w14:textId="5FF6C0A9" w:rsidR="001A6B48" w:rsidRPr="00212F7A" w:rsidRDefault="001A6B48" w:rsidP="00DF06FC">
      <w:pPr>
        <w:rPr>
          <w:rFonts w:ascii="Arial" w:hAnsi="Arial" w:cs="Arial"/>
        </w:rPr>
      </w:pPr>
      <w:r w:rsidRPr="00212F7A">
        <w:rPr>
          <w:rFonts w:ascii="Arial" w:hAnsi="Arial" w:cs="Arial"/>
        </w:rPr>
        <w:t xml:space="preserve">Det siste tiåret har det, ut fra et demokratiperspektiv, vært et uttalt mål fra </w:t>
      </w:r>
      <w:r w:rsidR="00EE56DC" w:rsidRPr="00212F7A">
        <w:rPr>
          <w:rFonts w:ascii="Arial" w:hAnsi="Arial" w:cs="Arial"/>
        </w:rPr>
        <w:t>nasjonale myndigheters</w:t>
      </w:r>
      <w:r w:rsidRPr="00212F7A">
        <w:rPr>
          <w:rFonts w:ascii="Arial" w:hAnsi="Arial" w:cs="Arial"/>
        </w:rPr>
        <w:t xml:space="preserve"> side </w:t>
      </w:r>
      <w:r w:rsidR="00A8662D" w:rsidRPr="00212F7A">
        <w:rPr>
          <w:rFonts w:ascii="Arial" w:hAnsi="Arial" w:cs="Arial"/>
        </w:rPr>
        <w:t>å</w:t>
      </w:r>
      <w:r w:rsidRPr="00212F7A">
        <w:rPr>
          <w:rFonts w:ascii="Arial" w:hAnsi="Arial" w:cs="Arial"/>
        </w:rPr>
        <w:t xml:space="preserve"> øke digitaliseringen og tilgjengeliggjøringen av kulturarven. I St.meld.nr 24 (2008-2009) «Nasjonal strategi for digital bevaring og formidling av kulturarv» er visjonen at mest mulig av samlinger også i arkiv, bibliotek og museer skal digitaliseres og gjøres tilgjengelig for flest mulig ved formidlingsvennlige, søkbare og tilgjengelige IKT-løsninger. Å sikre kildene og gi befolkningen tilgang til dem, er påpekt som vesentlig</w:t>
      </w:r>
      <w:r w:rsidR="00EE56DC" w:rsidRPr="00212F7A">
        <w:rPr>
          <w:rFonts w:ascii="Arial" w:hAnsi="Arial" w:cs="Arial"/>
        </w:rPr>
        <w:t xml:space="preserve"> og Sametinget stiller seg bak</w:t>
      </w:r>
      <w:r w:rsidR="007D5AEF" w:rsidRPr="00212F7A">
        <w:rPr>
          <w:rFonts w:ascii="Arial" w:hAnsi="Arial" w:cs="Arial"/>
        </w:rPr>
        <w:t xml:space="preserve"> dette</w:t>
      </w:r>
      <w:r w:rsidRPr="00212F7A">
        <w:rPr>
          <w:rFonts w:ascii="Arial" w:hAnsi="Arial" w:cs="Arial"/>
        </w:rPr>
        <w:t>.</w:t>
      </w:r>
      <w:r w:rsidR="00EE56DC" w:rsidRPr="00212F7A">
        <w:rPr>
          <w:rFonts w:ascii="Arial" w:hAnsi="Arial" w:cs="Arial"/>
        </w:rPr>
        <w:t xml:space="preserve"> Parallelt med denne satsingen må vi samtidig ha fokus på at</w:t>
      </w:r>
      <w:r w:rsidR="00FC36FA" w:rsidRPr="00212F7A">
        <w:rPr>
          <w:rFonts w:ascii="Arial" w:hAnsi="Arial" w:cs="Arial"/>
        </w:rPr>
        <w:t>,</w:t>
      </w:r>
      <w:r w:rsidR="00EE56DC" w:rsidRPr="00212F7A">
        <w:rPr>
          <w:rFonts w:ascii="Arial" w:hAnsi="Arial" w:cs="Arial"/>
        </w:rPr>
        <w:t xml:space="preserve"> </w:t>
      </w:r>
      <w:r w:rsidR="00EE56DC" w:rsidRPr="00212F7A">
        <w:rPr>
          <w:rFonts w:ascii="Arial" w:hAnsi="Arial" w:cs="Arial"/>
          <w:u w:val="single"/>
        </w:rPr>
        <w:t>uten</w:t>
      </w:r>
      <w:r w:rsidR="00EE56DC" w:rsidRPr="00212F7A">
        <w:rPr>
          <w:rFonts w:ascii="Arial" w:hAnsi="Arial" w:cs="Arial"/>
        </w:rPr>
        <w:t xml:space="preserve"> tilstrekkelig samisk innhold i databasene som tilgjenge</w:t>
      </w:r>
      <w:r w:rsidR="00A8662D" w:rsidRPr="00212F7A">
        <w:rPr>
          <w:rFonts w:ascii="Arial" w:hAnsi="Arial" w:cs="Arial"/>
        </w:rPr>
        <w:t xml:space="preserve">liggjøres, vil ikke satsingen </w:t>
      </w:r>
      <w:r w:rsidR="00EE56DC" w:rsidRPr="00212F7A">
        <w:rPr>
          <w:rFonts w:ascii="Arial" w:hAnsi="Arial" w:cs="Arial"/>
        </w:rPr>
        <w:t>ha god effekt for synliggjøring av den samiske kulturarven.</w:t>
      </w:r>
    </w:p>
    <w:p w14:paraId="0F0544AF" w14:textId="118A2FE7" w:rsidR="005C2487" w:rsidRPr="00212F7A" w:rsidRDefault="005C2487" w:rsidP="005C2487">
      <w:pPr>
        <w:spacing w:before="240" w:line="240" w:lineRule="auto"/>
        <w:rPr>
          <w:rFonts w:ascii="Arial" w:hAnsi="Arial" w:cs="Arial"/>
        </w:rPr>
      </w:pPr>
      <w:r w:rsidRPr="00212F7A">
        <w:rPr>
          <w:rFonts w:ascii="Arial" w:hAnsi="Arial" w:cs="Arial"/>
        </w:rPr>
        <w:t>Opprettelsen av samisk kulturminneråd og senere delegering av myndigheten til Sametinget innebar en anerkjennelse av samisk kultur, samiske kulturminners betydning og samenes rett til selv å forvalte egne kulturminner. På bakgrunn av dette kunne man forvente at den videre innsatsen og oppfølging i form av basale tiltak som kartlegging og kulturminneregistrering ble et høyt prioritert innsatsområde. Det er slik sett et paradoks at det fortsatt finnes store områder der kulturminner bare i forsvinnende grad er kartlagt. Å gjøre kulturminnedata tilgjengelig i en nasjonal database er viktig som ledd i demokratiseringsprosessen og et skritt i riktig retning. Databasen i seg selv skaffer imidlertid ikke til veie kulturminnedata s</w:t>
      </w:r>
      <w:r w:rsidR="00A8662D" w:rsidRPr="00212F7A">
        <w:rPr>
          <w:rFonts w:ascii="Arial" w:hAnsi="Arial" w:cs="Arial"/>
        </w:rPr>
        <w:t>om ikke finnes. Resultatene av s</w:t>
      </w:r>
      <w:r w:rsidRPr="00212F7A">
        <w:rPr>
          <w:rFonts w:ascii="Arial" w:hAnsi="Arial" w:cs="Arial"/>
        </w:rPr>
        <w:t>tatens tidligere prioriteringer knyttet til hvilke områder som ble systematisk registrert og hvilke kulturminner registrantene den gang ble bedt om å dokumentere, medfører at man fortsatt har et demokratisk problem. Kunnskapshullene knytta til kulturminnedata fra store deler av de samiske kjerneområdene er fortsatt like reell</w:t>
      </w:r>
      <w:r w:rsidR="006B0B7B" w:rsidRPr="00212F7A">
        <w:rPr>
          <w:rFonts w:ascii="Arial" w:hAnsi="Arial" w:cs="Arial"/>
        </w:rPr>
        <w:t>,</w:t>
      </w:r>
      <w:r w:rsidRPr="00212F7A">
        <w:rPr>
          <w:rFonts w:ascii="Arial" w:hAnsi="Arial" w:cs="Arial"/>
        </w:rPr>
        <w:t xml:space="preserve"> selv om man h</w:t>
      </w:r>
      <w:r w:rsidR="006B0B7B" w:rsidRPr="00212F7A">
        <w:rPr>
          <w:rFonts w:ascii="Arial" w:hAnsi="Arial" w:cs="Arial"/>
        </w:rPr>
        <w:t>ar en nasjonal database. M</w:t>
      </w:r>
      <w:r w:rsidRPr="00212F7A">
        <w:rPr>
          <w:rFonts w:ascii="Arial" w:hAnsi="Arial" w:cs="Arial"/>
        </w:rPr>
        <w:t xml:space="preserve">angelen på kulturminnedata er en hemsko for den samiske kulturminneforvaltningen og de forventninger som stilles til oss som kunnskaps-leverandører og forvaltere av samiske kulturminneverdier. </w:t>
      </w:r>
    </w:p>
    <w:p w14:paraId="6B271EEE" w14:textId="1D7C6B30" w:rsidR="002D4F79" w:rsidRPr="00212F7A" w:rsidRDefault="00DF06FC" w:rsidP="00DF06FC">
      <w:pPr>
        <w:rPr>
          <w:rFonts w:ascii="Arial" w:hAnsi="Arial" w:cs="Arial"/>
        </w:rPr>
      </w:pPr>
      <w:r w:rsidRPr="00212F7A">
        <w:rPr>
          <w:rFonts w:ascii="Arial" w:hAnsi="Arial" w:cs="Arial"/>
        </w:rPr>
        <w:t xml:space="preserve">I denne sammenheng finnes det ulike satsninger/prioriteringer Sametinget kan gjøre for å øke andelen av samiske kulturminner i de nasjonale registrene og øke den generelle kunnskapen om samisk </w:t>
      </w:r>
      <w:r w:rsidR="00C060FB" w:rsidRPr="00212F7A">
        <w:rPr>
          <w:rFonts w:ascii="Arial" w:hAnsi="Arial" w:cs="Arial"/>
        </w:rPr>
        <w:t xml:space="preserve">landskapsbruk og kulturminner. </w:t>
      </w:r>
    </w:p>
    <w:p w14:paraId="43D1B113" w14:textId="560D4D9E" w:rsidR="00EA68F8" w:rsidRPr="00212F7A" w:rsidRDefault="00EA68F8" w:rsidP="00E519D9">
      <w:pPr>
        <w:pStyle w:val="Overskrift3"/>
      </w:pPr>
      <w:bookmarkStart w:id="23" w:name="_Toc29557132"/>
      <w:r w:rsidRPr="00212F7A">
        <w:t xml:space="preserve">Samle </w:t>
      </w:r>
      <w:r w:rsidR="00C666E2" w:rsidRPr="00212F7A">
        <w:t>og tilgjengeliggjøre eksisterende</w:t>
      </w:r>
      <w:r w:rsidRPr="00212F7A">
        <w:t xml:space="preserve"> kunnskap om kulturminner og kulturhistorie</w:t>
      </w:r>
      <w:bookmarkEnd w:id="23"/>
    </w:p>
    <w:p w14:paraId="1F1F07FD" w14:textId="173D00BC" w:rsidR="00DE5FB0" w:rsidRPr="00212F7A" w:rsidRDefault="00DF06FC" w:rsidP="00210F73">
      <w:pPr>
        <w:rPr>
          <w:rFonts w:ascii="Arial" w:hAnsi="Arial" w:cs="Arial"/>
        </w:rPr>
      </w:pPr>
      <w:r w:rsidRPr="00212F7A">
        <w:rPr>
          <w:rFonts w:ascii="Arial" w:hAnsi="Arial" w:cs="Arial"/>
        </w:rPr>
        <w:t>De siste tiårene har det vært gjennomført en rekke prosjekter blant annet i regi av universiteter, forskningsinstitutter, museer, Finnmark</w:t>
      </w:r>
      <w:r w:rsidR="00B510D7" w:rsidRPr="00212F7A">
        <w:rPr>
          <w:rFonts w:ascii="Arial" w:hAnsi="Arial" w:cs="Arial"/>
        </w:rPr>
        <w:t>s</w:t>
      </w:r>
      <w:r w:rsidR="00A02513" w:rsidRPr="00212F7A">
        <w:rPr>
          <w:rFonts w:ascii="Arial" w:hAnsi="Arial" w:cs="Arial"/>
        </w:rPr>
        <w:t>kommisjonen,</w:t>
      </w:r>
      <w:r w:rsidRPr="00212F7A">
        <w:rPr>
          <w:rFonts w:ascii="Arial" w:hAnsi="Arial" w:cs="Arial"/>
        </w:rPr>
        <w:t xml:space="preserve"> samiske kompetansesenter</w:t>
      </w:r>
      <w:r w:rsidR="00A02513" w:rsidRPr="00212F7A">
        <w:rPr>
          <w:rFonts w:ascii="Arial" w:hAnsi="Arial" w:cs="Arial"/>
        </w:rPr>
        <w:t>, lokalsamfunn og reinbeitedistrikter</w:t>
      </w:r>
      <w:r w:rsidRPr="00212F7A">
        <w:rPr>
          <w:rFonts w:ascii="Arial" w:hAnsi="Arial" w:cs="Arial"/>
        </w:rPr>
        <w:t xml:space="preserve"> som har dokumentert og kartfestet samiske kulturminner og samisk landskapsbruk. </w:t>
      </w:r>
    </w:p>
    <w:p w14:paraId="5E605BD9" w14:textId="77777777" w:rsidR="00637554" w:rsidRPr="00212F7A" w:rsidRDefault="00637554" w:rsidP="00007556">
      <w:pPr>
        <w:spacing w:after="0"/>
        <w:rPr>
          <w:rFonts w:ascii="Arial" w:hAnsi="Arial" w:cs="Arial"/>
          <w:i/>
        </w:rPr>
      </w:pPr>
    </w:p>
    <w:p w14:paraId="31B074DE" w14:textId="77777777" w:rsidR="00637554" w:rsidRPr="00212F7A" w:rsidRDefault="00637554" w:rsidP="00007556">
      <w:pPr>
        <w:spacing w:after="0"/>
        <w:rPr>
          <w:rFonts w:ascii="Arial" w:hAnsi="Arial" w:cs="Arial"/>
          <w:i/>
        </w:rPr>
      </w:pPr>
    </w:p>
    <w:p w14:paraId="598024BD" w14:textId="77777777" w:rsidR="00637554" w:rsidRPr="00212F7A" w:rsidRDefault="00637554" w:rsidP="00007556">
      <w:pPr>
        <w:spacing w:after="0"/>
        <w:rPr>
          <w:rFonts w:ascii="Arial" w:hAnsi="Arial" w:cs="Arial"/>
          <w:i/>
        </w:rPr>
      </w:pPr>
    </w:p>
    <w:p w14:paraId="240E5A6D" w14:textId="77777777" w:rsidR="00637554" w:rsidRPr="00212F7A" w:rsidRDefault="00637554" w:rsidP="00007556">
      <w:pPr>
        <w:spacing w:after="0"/>
        <w:rPr>
          <w:rFonts w:ascii="Arial" w:hAnsi="Arial" w:cs="Arial"/>
          <w:i/>
        </w:rPr>
      </w:pPr>
    </w:p>
    <w:p w14:paraId="55AFD36D" w14:textId="77777777" w:rsidR="00637554" w:rsidRPr="00212F7A" w:rsidRDefault="00637554" w:rsidP="00007556">
      <w:pPr>
        <w:spacing w:after="0"/>
        <w:rPr>
          <w:rFonts w:ascii="Arial" w:hAnsi="Arial" w:cs="Arial"/>
          <w:i/>
        </w:rPr>
      </w:pPr>
    </w:p>
    <w:p w14:paraId="554ECF8B" w14:textId="77777777" w:rsidR="00637554" w:rsidRPr="00212F7A" w:rsidRDefault="00637554" w:rsidP="00007556">
      <w:pPr>
        <w:spacing w:after="0"/>
        <w:rPr>
          <w:rFonts w:ascii="Arial" w:hAnsi="Arial" w:cs="Arial"/>
          <w:i/>
        </w:rPr>
      </w:pPr>
    </w:p>
    <w:p w14:paraId="4B7CE442" w14:textId="77777777" w:rsidR="00637554" w:rsidRPr="00212F7A" w:rsidRDefault="00637554" w:rsidP="00007556">
      <w:pPr>
        <w:spacing w:after="0"/>
        <w:rPr>
          <w:rFonts w:ascii="Arial" w:hAnsi="Arial" w:cs="Arial"/>
          <w:i/>
        </w:rPr>
      </w:pPr>
    </w:p>
    <w:p w14:paraId="178C65EC" w14:textId="1B15EF90" w:rsidR="00007556" w:rsidRPr="00212F7A" w:rsidRDefault="00637554" w:rsidP="00007556">
      <w:pPr>
        <w:spacing w:after="0"/>
        <w:rPr>
          <w:rFonts w:ascii="Arial" w:hAnsi="Arial" w:cs="Arial"/>
          <w:i/>
        </w:rPr>
      </w:pPr>
      <w:r w:rsidRPr="00212F7A">
        <w:rPr>
          <w:rFonts w:ascii="Arial" w:hAnsi="Arial" w:cs="Arial"/>
          <w:noProof/>
          <w:lang w:eastAsia="nb-NO"/>
        </w:rPr>
        <w:drawing>
          <wp:anchor distT="0" distB="0" distL="114300" distR="114300" simplePos="0" relativeHeight="251658240" behindDoc="0" locked="0" layoutInCell="1" allowOverlap="1" wp14:anchorId="360F6877" wp14:editId="7F0D79D5">
            <wp:simplePos x="0" y="0"/>
            <wp:positionH relativeFrom="margin">
              <wp:align>left</wp:align>
            </wp:positionH>
            <wp:positionV relativeFrom="paragraph">
              <wp:posOffset>13970</wp:posOffset>
            </wp:positionV>
            <wp:extent cx="3413760" cy="514350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figur_Tana.JPG"/>
                    <pic:cNvPicPr/>
                  </pic:nvPicPr>
                  <pic:blipFill>
                    <a:blip r:embed="rId9">
                      <a:extLst>
                        <a:ext uri="{28A0092B-C50C-407E-A947-70E740481C1C}">
                          <a14:useLocalDpi xmlns:a14="http://schemas.microsoft.com/office/drawing/2010/main" val="0"/>
                        </a:ext>
                      </a:extLst>
                    </a:blip>
                    <a:stretch>
                      <a:fillRect/>
                    </a:stretch>
                  </pic:blipFill>
                  <pic:spPr>
                    <a:xfrm>
                      <a:off x="0" y="0"/>
                      <a:ext cx="3413760" cy="5143500"/>
                    </a:xfrm>
                    <a:prstGeom prst="rect">
                      <a:avLst/>
                    </a:prstGeom>
                  </pic:spPr>
                </pic:pic>
              </a:graphicData>
            </a:graphic>
          </wp:anchor>
        </w:drawing>
      </w:r>
      <w:r w:rsidR="00007556" w:rsidRPr="00212F7A">
        <w:rPr>
          <w:rFonts w:ascii="Arial" w:hAnsi="Arial" w:cs="Arial"/>
          <w:i/>
        </w:rPr>
        <w:t>Utfordringer</w:t>
      </w:r>
    </w:p>
    <w:p w14:paraId="58358782" w14:textId="51B154FB" w:rsidR="003917F9" w:rsidRPr="00212F7A" w:rsidRDefault="00DF06FC" w:rsidP="006B1A96">
      <w:pPr>
        <w:spacing w:after="0"/>
        <w:rPr>
          <w:rFonts w:ascii="Arial" w:hAnsi="Arial" w:cs="Arial"/>
        </w:rPr>
      </w:pPr>
      <w:r w:rsidRPr="00212F7A">
        <w:rPr>
          <w:rFonts w:ascii="Arial" w:hAnsi="Arial" w:cs="Arial"/>
        </w:rPr>
        <w:t xml:space="preserve">Denne dokumentasjonen finnes hovedsakelig i rapporter, private databaser, forskningsartikler og vitenskapelige avhandlinger, og er i liten grad overført til Askeladden. </w:t>
      </w:r>
    </w:p>
    <w:p w14:paraId="3FA12594" w14:textId="196B923A" w:rsidR="00F50B26" w:rsidRPr="00212F7A" w:rsidRDefault="00892327" w:rsidP="00DF06FC">
      <w:pPr>
        <w:rPr>
          <w:rFonts w:ascii="Arial" w:hAnsi="Arial" w:cs="Arial"/>
        </w:rPr>
      </w:pPr>
      <w:r w:rsidRPr="00212F7A">
        <w:rPr>
          <w:rFonts w:ascii="Arial" w:hAnsi="Arial" w:cs="Arial"/>
        </w:rPr>
        <w:t xml:space="preserve">Man kan møte skepsis lokalt knytta til sensitiv kulturminnedata som for eksempel grav- og offersteder </w:t>
      </w:r>
      <w:r w:rsidR="001726EC" w:rsidRPr="00212F7A">
        <w:rPr>
          <w:rFonts w:ascii="Arial" w:hAnsi="Arial" w:cs="Arial"/>
        </w:rPr>
        <w:t xml:space="preserve">og dette må Sametinget forholde seg til på en god og tillitvekkende måte. Det </w:t>
      </w:r>
      <w:r w:rsidRPr="00212F7A">
        <w:rPr>
          <w:rFonts w:ascii="Arial" w:hAnsi="Arial" w:cs="Arial"/>
        </w:rPr>
        <w:t xml:space="preserve">finnes </w:t>
      </w:r>
      <w:r w:rsidR="006B1A96" w:rsidRPr="00212F7A">
        <w:rPr>
          <w:rFonts w:ascii="Arial" w:hAnsi="Arial" w:cs="Arial"/>
        </w:rPr>
        <w:t xml:space="preserve">imidlertid </w:t>
      </w:r>
      <w:r w:rsidRPr="00212F7A">
        <w:rPr>
          <w:rFonts w:ascii="Arial" w:hAnsi="Arial" w:cs="Arial"/>
        </w:rPr>
        <w:t>allerede systemer for å skjerme</w:t>
      </w:r>
      <w:r w:rsidR="001726EC" w:rsidRPr="00212F7A">
        <w:rPr>
          <w:rFonts w:ascii="Arial" w:hAnsi="Arial" w:cs="Arial"/>
        </w:rPr>
        <w:t xml:space="preserve"> slik informasjon</w:t>
      </w:r>
      <w:r w:rsidRPr="00212F7A">
        <w:rPr>
          <w:rFonts w:ascii="Arial" w:hAnsi="Arial" w:cs="Arial"/>
        </w:rPr>
        <w:t xml:space="preserve"> i Askeladden. </w:t>
      </w:r>
    </w:p>
    <w:p w14:paraId="7EBD9D6F" w14:textId="77777777" w:rsidR="00FA7B4E" w:rsidRPr="00212F7A" w:rsidRDefault="00FA7B4E" w:rsidP="00DF06FC">
      <w:pPr>
        <w:rPr>
          <w:rFonts w:ascii="Arial" w:hAnsi="Arial" w:cs="Arial"/>
        </w:rPr>
      </w:pPr>
    </w:p>
    <w:p w14:paraId="3D63BB52" w14:textId="77777777" w:rsidR="00AE5AFF" w:rsidRPr="00212F7A" w:rsidRDefault="00AE5AFF" w:rsidP="00DF06FC">
      <w:pPr>
        <w:rPr>
          <w:rFonts w:ascii="Arial" w:hAnsi="Arial" w:cs="Arial"/>
        </w:rPr>
      </w:pPr>
    </w:p>
    <w:p w14:paraId="36160C56" w14:textId="77777777" w:rsidR="00AE5AFF" w:rsidRPr="00212F7A" w:rsidRDefault="00AE5AFF" w:rsidP="00DF06FC">
      <w:pPr>
        <w:rPr>
          <w:rFonts w:ascii="Arial" w:hAnsi="Arial" w:cs="Arial"/>
        </w:rPr>
      </w:pPr>
    </w:p>
    <w:p w14:paraId="06E40707" w14:textId="77777777" w:rsidR="00AE5AFF" w:rsidRPr="00212F7A" w:rsidRDefault="00AE5AFF" w:rsidP="00DF06FC">
      <w:pPr>
        <w:rPr>
          <w:rFonts w:ascii="Arial" w:hAnsi="Arial" w:cs="Arial"/>
        </w:rPr>
      </w:pPr>
    </w:p>
    <w:p w14:paraId="4ED57B22" w14:textId="77777777" w:rsidR="006B1A96" w:rsidRPr="00212F7A" w:rsidRDefault="006B1A96" w:rsidP="00DF06FC">
      <w:pPr>
        <w:rPr>
          <w:rFonts w:ascii="Arial" w:hAnsi="Arial" w:cs="Arial"/>
        </w:rPr>
      </w:pPr>
    </w:p>
    <w:p w14:paraId="4B4DAB27" w14:textId="77777777" w:rsidR="00FA7B4E" w:rsidRPr="00212F7A" w:rsidRDefault="00FA7B4E" w:rsidP="00DF06FC">
      <w:pPr>
        <w:rPr>
          <w:rFonts w:ascii="Arial" w:hAnsi="Arial" w:cs="Arial"/>
        </w:rPr>
      </w:pPr>
    </w:p>
    <w:p w14:paraId="6CEB124B" w14:textId="72968361" w:rsidR="00F50B26" w:rsidRPr="00212F7A" w:rsidRDefault="00A7672E" w:rsidP="00DF06FC">
      <w:pPr>
        <w:rPr>
          <w:rFonts w:ascii="Arial" w:hAnsi="Arial" w:cs="Arial"/>
          <w:i/>
          <w:sz w:val="20"/>
          <w:szCs w:val="20"/>
        </w:rPr>
      </w:pPr>
      <w:r w:rsidRPr="00212F7A">
        <w:rPr>
          <w:rFonts w:ascii="Arial" w:hAnsi="Arial" w:cs="Arial"/>
          <w:i/>
          <w:sz w:val="20"/>
          <w:szCs w:val="20"/>
        </w:rPr>
        <w:t>Kartfiguren v</w:t>
      </w:r>
      <w:r w:rsidR="00F50B26" w:rsidRPr="00212F7A">
        <w:rPr>
          <w:rFonts w:ascii="Arial" w:hAnsi="Arial" w:cs="Arial"/>
          <w:i/>
          <w:sz w:val="20"/>
          <w:szCs w:val="20"/>
        </w:rPr>
        <w:t xml:space="preserve">iser </w:t>
      </w:r>
      <w:r w:rsidR="00812FE4" w:rsidRPr="00212F7A">
        <w:rPr>
          <w:rFonts w:ascii="Arial" w:hAnsi="Arial" w:cs="Arial"/>
          <w:i/>
          <w:sz w:val="20"/>
          <w:szCs w:val="20"/>
        </w:rPr>
        <w:t>et utdrag</w:t>
      </w:r>
      <w:r w:rsidR="00B163E0" w:rsidRPr="00212F7A">
        <w:rPr>
          <w:rFonts w:ascii="Arial" w:hAnsi="Arial" w:cs="Arial"/>
          <w:i/>
          <w:sz w:val="20"/>
          <w:szCs w:val="20"/>
        </w:rPr>
        <w:t xml:space="preserve"> </w:t>
      </w:r>
      <w:r w:rsidR="0031490C" w:rsidRPr="00212F7A">
        <w:rPr>
          <w:rFonts w:ascii="Arial" w:hAnsi="Arial" w:cs="Arial"/>
          <w:i/>
          <w:sz w:val="20"/>
          <w:szCs w:val="20"/>
        </w:rPr>
        <w:t>av</w:t>
      </w:r>
      <w:r w:rsidR="00B163E0" w:rsidRPr="00212F7A">
        <w:rPr>
          <w:rFonts w:ascii="Arial" w:hAnsi="Arial" w:cs="Arial"/>
          <w:i/>
          <w:sz w:val="20"/>
          <w:szCs w:val="20"/>
        </w:rPr>
        <w:t xml:space="preserve"> rundt </w:t>
      </w:r>
      <w:r w:rsidR="0031490C" w:rsidRPr="00212F7A">
        <w:rPr>
          <w:rFonts w:ascii="Arial" w:hAnsi="Arial" w:cs="Arial"/>
          <w:i/>
          <w:sz w:val="20"/>
          <w:szCs w:val="20"/>
        </w:rPr>
        <w:t>700</w:t>
      </w:r>
      <w:r w:rsidR="00B163E0" w:rsidRPr="00212F7A">
        <w:rPr>
          <w:rFonts w:ascii="Arial" w:hAnsi="Arial" w:cs="Arial"/>
          <w:i/>
          <w:sz w:val="20"/>
          <w:szCs w:val="20"/>
        </w:rPr>
        <w:t xml:space="preserve"> </w:t>
      </w:r>
      <w:r w:rsidR="00F50B26" w:rsidRPr="00212F7A">
        <w:rPr>
          <w:rFonts w:ascii="Arial" w:hAnsi="Arial" w:cs="Arial"/>
          <w:i/>
          <w:sz w:val="20"/>
          <w:szCs w:val="20"/>
        </w:rPr>
        <w:t>samiske kulturminner</w:t>
      </w:r>
      <w:r w:rsidR="00812FE4" w:rsidRPr="00212F7A">
        <w:rPr>
          <w:rFonts w:ascii="Arial" w:hAnsi="Arial" w:cs="Arial"/>
          <w:i/>
          <w:sz w:val="20"/>
          <w:szCs w:val="20"/>
        </w:rPr>
        <w:t xml:space="preserve"> som er registrert</w:t>
      </w:r>
      <w:r w:rsidR="00F50B26" w:rsidRPr="00212F7A">
        <w:rPr>
          <w:rFonts w:ascii="Arial" w:hAnsi="Arial" w:cs="Arial"/>
          <w:i/>
          <w:sz w:val="20"/>
          <w:szCs w:val="20"/>
        </w:rPr>
        <w:t xml:space="preserve"> i forbindelse med et forskningsprosjekt</w:t>
      </w:r>
      <w:r w:rsidR="006516A6" w:rsidRPr="00212F7A">
        <w:rPr>
          <w:rFonts w:ascii="Arial" w:hAnsi="Arial" w:cs="Arial"/>
          <w:i/>
          <w:sz w:val="20"/>
          <w:szCs w:val="20"/>
        </w:rPr>
        <w:t xml:space="preserve"> i Tana</w:t>
      </w:r>
      <w:r w:rsidR="00F50B26" w:rsidRPr="00212F7A">
        <w:rPr>
          <w:rFonts w:ascii="Arial" w:hAnsi="Arial" w:cs="Arial"/>
          <w:i/>
          <w:sz w:val="20"/>
          <w:szCs w:val="20"/>
        </w:rPr>
        <w:t xml:space="preserve">, </w:t>
      </w:r>
      <w:r w:rsidR="00B163E0" w:rsidRPr="00212F7A">
        <w:rPr>
          <w:rFonts w:ascii="Arial" w:hAnsi="Arial" w:cs="Arial"/>
          <w:i/>
          <w:sz w:val="20"/>
          <w:szCs w:val="20"/>
        </w:rPr>
        <w:t>Kulturminnene ligger ikke i</w:t>
      </w:r>
      <w:r w:rsidR="00F50B26" w:rsidRPr="00212F7A">
        <w:rPr>
          <w:rFonts w:ascii="Arial" w:hAnsi="Arial" w:cs="Arial"/>
          <w:i/>
          <w:sz w:val="20"/>
          <w:szCs w:val="20"/>
        </w:rPr>
        <w:t xml:space="preserve"> </w:t>
      </w:r>
      <w:r w:rsidRPr="00212F7A">
        <w:rPr>
          <w:rFonts w:ascii="Arial" w:hAnsi="Arial" w:cs="Arial"/>
          <w:i/>
          <w:sz w:val="20"/>
          <w:szCs w:val="20"/>
        </w:rPr>
        <w:t xml:space="preserve">kulturminnedatabasen Askeladden. </w:t>
      </w:r>
    </w:p>
    <w:p w14:paraId="1129BD09" w14:textId="77777777" w:rsidR="00F50B26" w:rsidRPr="00212F7A" w:rsidRDefault="00F50B26" w:rsidP="00DF06FC">
      <w:pPr>
        <w:rPr>
          <w:rFonts w:ascii="Arial" w:hAnsi="Arial" w:cs="Arial"/>
        </w:rPr>
      </w:pPr>
    </w:p>
    <w:p w14:paraId="6C418742" w14:textId="5C6744B9" w:rsidR="00FA7B4E" w:rsidRPr="00212F7A" w:rsidRDefault="00FA7B4E" w:rsidP="00FA7B4E">
      <w:pPr>
        <w:spacing w:after="0"/>
        <w:rPr>
          <w:rFonts w:ascii="Arial" w:hAnsi="Arial" w:cs="Arial"/>
          <w:i/>
        </w:rPr>
      </w:pPr>
      <w:r w:rsidRPr="00212F7A">
        <w:rPr>
          <w:rFonts w:ascii="Arial" w:hAnsi="Arial" w:cs="Arial"/>
          <w:i/>
        </w:rPr>
        <w:t>Mål</w:t>
      </w:r>
      <w:r w:rsidR="00DE4CA0" w:rsidRPr="00212F7A">
        <w:rPr>
          <w:rFonts w:ascii="Arial" w:hAnsi="Arial" w:cs="Arial"/>
          <w:i/>
        </w:rPr>
        <w:t xml:space="preserve"> og tiltak</w:t>
      </w:r>
    </w:p>
    <w:p w14:paraId="39B1A025" w14:textId="3ED6812A" w:rsidR="00AE5AFF" w:rsidRPr="00212F7A" w:rsidRDefault="007319B7" w:rsidP="00D6134B">
      <w:pPr>
        <w:rPr>
          <w:rFonts w:ascii="Arial" w:hAnsi="Arial" w:cs="Arial"/>
        </w:rPr>
      </w:pPr>
      <w:r w:rsidRPr="00212F7A">
        <w:rPr>
          <w:rFonts w:ascii="Arial" w:hAnsi="Arial" w:cs="Arial"/>
        </w:rPr>
        <w:t xml:space="preserve">Sametingets mål er å digitalisere </w:t>
      </w:r>
      <w:r w:rsidR="00FA7B4E" w:rsidRPr="00212F7A">
        <w:rPr>
          <w:rFonts w:ascii="Arial" w:hAnsi="Arial" w:cs="Arial"/>
        </w:rPr>
        <w:t>- og t</w:t>
      </w:r>
      <w:r w:rsidR="00783CFD" w:rsidRPr="00212F7A">
        <w:rPr>
          <w:rFonts w:ascii="Arial" w:hAnsi="Arial" w:cs="Arial"/>
        </w:rPr>
        <w:t>ilgjengeliggjøre</w:t>
      </w:r>
      <w:r w:rsidR="00FA7B4E" w:rsidRPr="00212F7A">
        <w:rPr>
          <w:rFonts w:ascii="Arial" w:hAnsi="Arial" w:cs="Arial"/>
        </w:rPr>
        <w:t xml:space="preserve"> </w:t>
      </w:r>
      <w:r w:rsidR="00900E66" w:rsidRPr="00212F7A">
        <w:rPr>
          <w:rFonts w:ascii="Arial" w:hAnsi="Arial" w:cs="Arial"/>
        </w:rPr>
        <w:t>allerede innsamlet</w:t>
      </w:r>
      <w:r w:rsidR="00783CFD" w:rsidRPr="00212F7A">
        <w:rPr>
          <w:rFonts w:ascii="Arial" w:hAnsi="Arial" w:cs="Arial"/>
        </w:rPr>
        <w:t xml:space="preserve"> data. Et slikt arbeid </w:t>
      </w:r>
      <w:r w:rsidR="00FA7B4E" w:rsidRPr="00212F7A">
        <w:rPr>
          <w:rFonts w:ascii="Arial" w:hAnsi="Arial" w:cs="Arial"/>
        </w:rPr>
        <w:t>er mindre kostnadskrevende enn å gjennomføre nye befaringer og registreringer.</w:t>
      </w:r>
      <w:r w:rsidR="00B32A01" w:rsidRPr="00212F7A">
        <w:rPr>
          <w:rFonts w:ascii="Arial" w:hAnsi="Arial" w:cs="Arial"/>
        </w:rPr>
        <w:t xml:space="preserve"> Det</w:t>
      </w:r>
      <w:r w:rsidR="00FA7B4E" w:rsidRPr="00212F7A">
        <w:rPr>
          <w:rFonts w:ascii="Arial" w:hAnsi="Arial" w:cs="Arial"/>
        </w:rPr>
        <w:t xml:space="preserve"> vil i en del tilfeller medføre kontrollarbeid i felt, men vil likevel være langt mindre res</w:t>
      </w:r>
      <w:r w:rsidR="00900E66" w:rsidRPr="00212F7A">
        <w:rPr>
          <w:rFonts w:ascii="Arial" w:hAnsi="Arial" w:cs="Arial"/>
        </w:rPr>
        <w:t>surs</w:t>
      </w:r>
      <w:r w:rsidR="00FA7B4E" w:rsidRPr="00212F7A">
        <w:rPr>
          <w:rFonts w:ascii="Arial" w:hAnsi="Arial" w:cs="Arial"/>
        </w:rPr>
        <w:t xml:space="preserve">krevende enn nyregistreringsarbeid. </w:t>
      </w:r>
      <w:r w:rsidR="00AE5AFF" w:rsidRPr="00212F7A">
        <w:rPr>
          <w:rFonts w:ascii="Arial" w:hAnsi="Arial" w:cs="Arial"/>
        </w:rPr>
        <w:t xml:space="preserve">Dette er svært verdifull informasjon som, hvis den ble overført til Askeladden, kunne styrket kunnskapsgrunnlaget til den samiske kulturminneforvaltningen betydelig. </w:t>
      </w:r>
    </w:p>
    <w:p w14:paraId="3B43EF44" w14:textId="5777F521" w:rsidR="00DF06FC" w:rsidRPr="00212F7A" w:rsidRDefault="008F58CB" w:rsidP="00DF06FC">
      <w:pPr>
        <w:rPr>
          <w:rFonts w:ascii="Arial" w:hAnsi="Arial" w:cs="Arial"/>
        </w:rPr>
      </w:pPr>
      <w:r w:rsidRPr="00212F7A">
        <w:rPr>
          <w:rFonts w:ascii="Arial" w:hAnsi="Arial" w:cs="Arial"/>
        </w:rPr>
        <w:t>En innsats på dette området</w:t>
      </w:r>
      <w:r w:rsidR="00CA1397" w:rsidRPr="00212F7A">
        <w:rPr>
          <w:rFonts w:ascii="Arial" w:hAnsi="Arial" w:cs="Arial"/>
        </w:rPr>
        <w:t xml:space="preserve"> vil</w:t>
      </w:r>
      <w:r w:rsidR="00DF06FC" w:rsidRPr="00212F7A">
        <w:rPr>
          <w:rFonts w:ascii="Arial" w:hAnsi="Arial" w:cs="Arial"/>
        </w:rPr>
        <w:t xml:space="preserve"> </w:t>
      </w:r>
      <w:r w:rsidRPr="00212F7A">
        <w:rPr>
          <w:rFonts w:ascii="Arial" w:hAnsi="Arial" w:cs="Arial"/>
        </w:rPr>
        <w:t xml:space="preserve">også </w:t>
      </w:r>
      <w:r w:rsidR="0048218D" w:rsidRPr="00212F7A">
        <w:rPr>
          <w:rFonts w:ascii="Arial" w:hAnsi="Arial" w:cs="Arial"/>
        </w:rPr>
        <w:t>være positivt for både kontakt- og tillit</w:t>
      </w:r>
      <w:r w:rsidR="00DF06FC" w:rsidRPr="00212F7A">
        <w:rPr>
          <w:rFonts w:ascii="Arial" w:hAnsi="Arial" w:cs="Arial"/>
        </w:rPr>
        <w:t xml:space="preserve"> mellom Sametinget og de samiske lokalsamfunnene</w:t>
      </w:r>
      <w:r w:rsidR="001D02BC" w:rsidRPr="00212F7A">
        <w:rPr>
          <w:rFonts w:ascii="Arial" w:hAnsi="Arial" w:cs="Arial"/>
        </w:rPr>
        <w:t xml:space="preserve"> gjennom at</w:t>
      </w:r>
      <w:r w:rsidR="0048218D" w:rsidRPr="00212F7A">
        <w:rPr>
          <w:rFonts w:ascii="Arial" w:hAnsi="Arial" w:cs="Arial"/>
        </w:rPr>
        <w:t xml:space="preserve"> </w:t>
      </w:r>
      <w:r w:rsidR="001D02BC" w:rsidRPr="00212F7A">
        <w:rPr>
          <w:rFonts w:ascii="Arial" w:hAnsi="Arial" w:cs="Arial"/>
        </w:rPr>
        <w:t>d</w:t>
      </w:r>
      <w:r w:rsidR="00DF06FC" w:rsidRPr="00212F7A">
        <w:rPr>
          <w:rFonts w:ascii="Arial" w:hAnsi="Arial" w:cs="Arial"/>
        </w:rPr>
        <w:t xml:space="preserve">e samiske samfunnene </w:t>
      </w:r>
      <w:r w:rsidR="001D02BC" w:rsidRPr="00212F7A">
        <w:rPr>
          <w:rFonts w:ascii="Arial" w:hAnsi="Arial" w:cs="Arial"/>
        </w:rPr>
        <w:t xml:space="preserve">opplever </w:t>
      </w:r>
      <w:r w:rsidR="009871C2" w:rsidRPr="00212F7A">
        <w:rPr>
          <w:rFonts w:ascii="Arial" w:hAnsi="Arial" w:cs="Arial"/>
        </w:rPr>
        <w:t>at arbeid som er gjort i</w:t>
      </w:r>
      <w:r w:rsidR="00DF06FC" w:rsidRPr="00212F7A">
        <w:rPr>
          <w:rFonts w:ascii="Arial" w:hAnsi="Arial" w:cs="Arial"/>
        </w:rPr>
        <w:t xml:space="preserve"> nærmiljø</w:t>
      </w:r>
      <w:r w:rsidR="009871C2" w:rsidRPr="00212F7A">
        <w:rPr>
          <w:rFonts w:ascii="Arial" w:hAnsi="Arial" w:cs="Arial"/>
        </w:rPr>
        <w:t>et</w:t>
      </w:r>
      <w:r w:rsidR="00DF06FC" w:rsidRPr="00212F7A">
        <w:rPr>
          <w:rFonts w:ascii="Arial" w:hAnsi="Arial" w:cs="Arial"/>
        </w:rPr>
        <w:t xml:space="preserve"> blir ivaretatt og tatt inn i de nasjonale registrene. En slik prosess vil bevisstgjøre og bygge kunnskap hos innbyggere og kommuner </w:t>
      </w:r>
      <w:r w:rsidR="00C060FB" w:rsidRPr="00212F7A">
        <w:rPr>
          <w:rFonts w:ascii="Arial" w:hAnsi="Arial" w:cs="Arial"/>
        </w:rPr>
        <w:t>om</w:t>
      </w:r>
      <w:r w:rsidR="00DF06FC" w:rsidRPr="00212F7A">
        <w:rPr>
          <w:rFonts w:ascii="Arial" w:hAnsi="Arial" w:cs="Arial"/>
        </w:rPr>
        <w:t xml:space="preserve"> egen historie. Sametingsrådet har tidligere bedt om økt registreringsinnsats for å avhjelpe manglene i </w:t>
      </w:r>
      <w:r w:rsidR="00556FDF" w:rsidRPr="00212F7A">
        <w:rPr>
          <w:rFonts w:ascii="Arial" w:hAnsi="Arial" w:cs="Arial"/>
        </w:rPr>
        <w:t>de</w:t>
      </w:r>
      <w:r w:rsidR="00DF06FC" w:rsidRPr="00212F7A">
        <w:rPr>
          <w:rFonts w:ascii="Arial" w:hAnsi="Arial" w:cs="Arial"/>
        </w:rPr>
        <w:t xml:space="preserve"> nasjonale kulturminneregistreringene. Det</w:t>
      </w:r>
      <w:r w:rsidR="00556FDF" w:rsidRPr="00212F7A">
        <w:rPr>
          <w:rFonts w:ascii="Arial" w:hAnsi="Arial" w:cs="Arial"/>
        </w:rPr>
        <w:t>te</w:t>
      </w:r>
      <w:r w:rsidR="00DF06FC" w:rsidRPr="00212F7A">
        <w:rPr>
          <w:rFonts w:ascii="Arial" w:hAnsi="Arial" w:cs="Arial"/>
        </w:rPr>
        <w:t xml:space="preserve"> er målrettede og gjennomførbare tiltak som kan bidra til å tette kunnskapshullene. </w:t>
      </w:r>
    </w:p>
    <w:p w14:paraId="184005B1" w14:textId="77777777" w:rsidR="002D4F79" w:rsidRPr="00212F7A" w:rsidRDefault="002D4F79" w:rsidP="00DF06FC">
      <w:pPr>
        <w:rPr>
          <w:rFonts w:ascii="Arial" w:hAnsi="Arial" w:cs="Arial"/>
        </w:rPr>
      </w:pPr>
    </w:p>
    <w:p w14:paraId="2F315927" w14:textId="4CCB602E" w:rsidR="00303869" w:rsidRPr="00212F7A" w:rsidRDefault="004B252F" w:rsidP="00E519D9">
      <w:pPr>
        <w:pStyle w:val="Overskrift3"/>
      </w:pPr>
      <w:bookmarkStart w:id="24" w:name="_Toc29557133"/>
      <w:r w:rsidRPr="00212F7A">
        <w:rPr>
          <w:rStyle w:val="Overskrift3Tegn"/>
        </w:rPr>
        <w:t xml:space="preserve">Dokumentasjonsprosjekter - </w:t>
      </w:r>
      <w:r w:rsidR="004504A5" w:rsidRPr="00212F7A">
        <w:rPr>
          <w:rStyle w:val="Overskrift3Tegn"/>
        </w:rPr>
        <w:t>Veilede og tilrettelegge</w:t>
      </w:r>
      <w:r w:rsidR="00303869" w:rsidRPr="00212F7A">
        <w:rPr>
          <w:rStyle w:val="Overskrift3Tegn"/>
        </w:rPr>
        <w:t xml:space="preserve"> lokale </w:t>
      </w:r>
      <w:r w:rsidR="004504A5" w:rsidRPr="00212F7A">
        <w:rPr>
          <w:rStyle w:val="Overskrift3Tegn"/>
        </w:rPr>
        <w:t>prosjekter, dokumentasjon i større</w:t>
      </w:r>
      <w:r w:rsidR="004504A5" w:rsidRPr="00212F7A">
        <w:t xml:space="preserve"> plansaker</w:t>
      </w:r>
      <w:bookmarkEnd w:id="24"/>
      <w:r w:rsidR="004504A5" w:rsidRPr="00212F7A">
        <w:t xml:space="preserve"> </w:t>
      </w:r>
    </w:p>
    <w:p w14:paraId="28B96404" w14:textId="24223E5C" w:rsidR="00B46C6C" w:rsidRPr="00212F7A" w:rsidRDefault="00F8588D" w:rsidP="003B45E7">
      <w:pPr>
        <w:rPr>
          <w:rFonts w:ascii="Arial" w:hAnsi="Arial" w:cs="Arial"/>
        </w:rPr>
      </w:pPr>
      <w:r w:rsidRPr="00212F7A">
        <w:rPr>
          <w:rFonts w:ascii="Arial" w:hAnsi="Arial" w:cs="Arial"/>
          <w:color w:val="000000" w:themeColor="text1"/>
        </w:rPr>
        <w:t xml:space="preserve">Forvaltning og synliggjøring av samiske kulturminner og kulturmiljøer på grunnlag av egen historie og egne verdier er et viktig mål for Sametinget. </w:t>
      </w:r>
      <w:r w:rsidR="003B45E7" w:rsidRPr="00212F7A">
        <w:rPr>
          <w:rFonts w:ascii="Arial" w:hAnsi="Arial" w:cs="Arial"/>
          <w:color w:val="000000" w:themeColor="text1"/>
        </w:rPr>
        <w:t xml:space="preserve">Vi opplever </w:t>
      </w:r>
      <w:r w:rsidR="003B45E7" w:rsidRPr="00212F7A">
        <w:rPr>
          <w:rFonts w:ascii="Arial" w:hAnsi="Arial" w:cs="Arial"/>
        </w:rPr>
        <w:t xml:space="preserve">stor interesse fra </w:t>
      </w:r>
      <w:r w:rsidR="00A758A5" w:rsidRPr="00212F7A">
        <w:rPr>
          <w:rFonts w:ascii="Arial" w:hAnsi="Arial" w:cs="Arial"/>
        </w:rPr>
        <w:t xml:space="preserve">samiske lokalsamfunn </w:t>
      </w:r>
      <w:r w:rsidR="003B45E7" w:rsidRPr="00212F7A">
        <w:rPr>
          <w:rFonts w:ascii="Arial" w:hAnsi="Arial" w:cs="Arial"/>
        </w:rPr>
        <w:t xml:space="preserve">og reinbeitedistrikter om samarbeid og faglige rådgiving for å kartlegge egen historie og dokumentere egne kulturminner. </w:t>
      </w:r>
    </w:p>
    <w:p w14:paraId="6A0B42CA" w14:textId="77777777" w:rsidR="00B46C6C" w:rsidRPr="00212F7A" w:rsidRDefault="003B45E7" w:rsidP="003B45E7">
      <w:pPr>
        <w:rPr>
          <w:rFonts w:ascii="Arial" w:hAnsi="Arial" w:cs="Arial"/>
        </w:rPr>
      </w:pPr>
      <w:r w:rsidRPr="00212F7A">
        <w:rPr>
          <w:rFonts w:ascii="Arial" w:hAnsi="Arial" w:cs="Arial"/>
        </w:rPr>
        <w:t>Sametinget har svært god erfaring fra slike prosjekter</w:t>
      </w:r>
      <w:r w:rsidR="00ED0CEF" w:rsidRPr="00212F7A">
        <w:rPr>
          <w:rFonts w:ascii="Arial" w:hAnsi="Arial" w:cs="Arial"/>
          <w:color w:val="000000" w:themeColor="text1"/>
        </w:rPr>
        <w:t xml:space="preserve">, </w:t>
      </w:r>
      <w:r w:rsidR="00671522" w:rsidRPr="00212F7A">
        <w:rPr>
          <w:rFonts w:ascii="Arial" w:hAnsi="Arial" w:cs="Arial"/>
          <w:color w:val="000000" w:themeColor="text1"/>
        </w:rPr>
        <w:t xml:space="preserve">blant annet kurs i registrering av kulturminner. Kursene inneholder både en teoretisk og en praktisk del i kulturminneregistrering. Slike kurs gir </w:t>
      </w:r>
      <w:r w:rsidR="00B46C6C" w:rsidRPr="00212F7A">
        <w:rPr>
          <w:rFonts w:ascii="Arial" w:hAnsi="Arial" w:cs="Arial"/>
          <w:color w:val="000000" w:themeColor="text1"/>
        </w:rPr>
        <w:t>økt</w:t>
      </w:r>
      <w:r w:rsidR="00671522" w:rsidRPr="00212F7A">
        <w:rPr>
          <w:rFonts w:ascii="Arial" w:hAnsi="Arial" w:cs="Arial"/>
          <w:color w:val="000000" w:themeColor="text1"/>
        </w:rPr>
        <w:t xml:space="preserve"> oppmerksomhet på samisk historie og samisk identitet, og resulterer i at stadig flere samiske kulturminner blir registrert av de samiske lokalmiljø selv. </w:t>
      </w:r>
      <w:r w:rsidR="00452149" w:rsidRPr="00212F7A">
        <w:rPr>
          <w:rFonts w:ascii="Arial" w:hAnsi="Arial" w:cs="Arial"/>
        </w:rPr>
        <w:t xml:space="preserve">I publikumsversjonen av Askeladden (kulturminnesok.no) er det mulig for alle å legge inn kulturminneregistreringer. Disse kan Sametinget i ettertid overføre til Askeladden. Dersom vi informerer og benytter denne muligheten aktivt i vår dialog utad forenkles vår kontrollvirksomhet betraktelig.  </w:t>
      </w:r>
    </w:p>
    <w:p w14:paraId="611E3C7F" w14:textId="6003B757" w:rsidR="00C262CB" w:rsidRPr="00212F7A" w:rsidRDefault="00C262CB" w:rsidP="00C262CB">
      <w:pPr>
        <w:spacing w:after="0"/>
        <w:rPr>
          <w:rFonts w:ascii="Arial" w:hAnsi="Arial" w:cs="Arial"/>
          <w:i/>
        </w:rPr>
      </w:pPr>
      <w:r w:rsidRPr="00212F7A">
        <w:rPr>
          <w:rFonts w:ascii="Arial" w:hAnsi="Arial" w:cs="Arial"/>
          <w:i/>
        </w:rPr>
        <w:t>Utfordringer</w:t>
      </w:r>
    </w:p>
    <w:p w14:paraId="52856E71" w14:textId="623050BE" w:rsidR="007319B7" w:rsidRPr="00212F7A" w:rsidRDefault="0095344A" w:rsidP="007319B7">
      <w:pPr>
        <w:spacing w:after="0"/>
        <w:rPr>
          <w:rFonts w:ascii="Arial" w:hAnsi="Arial" w:cs="Arial"/>
        </w:rPr>
      </w:pPr>
      <w:r w:rsidRPr="00212F7A">
        <w:rPr>
          <w:rFonts w:ascii="Arial" w:hAnsi="Arial" w:cs="Arial"/>
        </w:rPr>
        <w:t>Lovpålagte oppgaver skal balanseres mot mål knytta til synliggjøring og formidling av samiske kulturminner og mål om</w:t>
      </w:r>
      <w:r w:rsidR="007319B7" w:rsidRPr="00212F7A">
        <w:rPr>
          <w:rFonts w:ascii="Arial" w:hAnsi="Arial" w:cs="Arial"/>
        </w:rPr>
        <w:t xml:space="preserve"> å</w:t>
      </w:r>
      <w:r w:rsidRPr="00212F7A">
        <w:rPr>
          <w:rFonts w:ascii="Arial" w:hAnsi="Arial" w:cs="Arial"/>
        </w:rPr>
        <w:t xml:space="preserve"> øke kunnskapen om samisk kulturhistorie og ressurs- og arealbruk både i samiske lokalsamfunn og nasjonalt. </w:t>
      </w:r>
      <w:r w:rsidR="007319B7" w:rsidRPr="00212F7A">
        <w:rPr>
          <w:rFonts w:ascii="Arial" w:hAnsi="Arial" w:cs="Arial"/>
        </w:rPr>
        <w:t>For Sametinget innebærer</w:t>
      </w:r>
      <w:r w:rsidR="00C57113" w:rsidRPr="00212F7A">
        <w:rPr>
          <w:rFonts w:ascii="Arial" w:hAnsi="Arial" w:cs="Arial"/>
        </w:rPr>
        <w:t xml:space="preserve"> aktiv</w:t>
      </w:r>
      <w:r w:rsidR="004C58EE" w:rsidRPr="00212F7A">
        <w:rPr>
          <w:rFonts w:ascii="Arial" w:hAnsi="Arial" w:cs="Arial"/>
        </w:rPr>
        <w:t xml:space="preserve"> forvaltning</w:t>
      </w:r>
      <w:r w:rsidR="007319B7" w:rsidRPr="00212F7A">
        <w:rPr>
          <w:rFonts w:ascii="Arial" w:hAnsi="Arial" w:cs="Arial"/>
        </w:rPr>
        <w:t xml:space="preserve"> at vi må ta et større ansvar for synliggjøring og formidling av kulturhistorie og kulturminner enn den norske forvaltningen.</w:t>
      </w:r>
    </w:p>
    <w:p w14:paraId="1725A895" w14:textId="77777777" w:rsidR="00C13B93" w:rsidRPr="00212F7A" w:rsidRDefault="00C13B93" w:rsidP="007319B7">
      <w:pPr>
        <w:spacing w:after="0"/>
        <w:rPr>
          <w:rFonts w:ascii="Arial" w:hAnsi="Arial" w:cs="Arial"/>
        </w:rPr>
      </w:pPr>
    </w:p>
    <w:p w14:paraId="099D7154" w14:textId="5784A7C9" w:rsidR="00C262CB" w:rsidRPr="00212F7A" w:rsidRDefault="00C13B93" w:rsidP="00C262CB">
      <w:pPr>
        <w:spacing w:after="0"/>
        <w:rPr>
          <w:rFonts w:ascii="Arial" w:hAnsi="Arial" w:cs="Arial"/>
        </w:rPr>
      </w:pPr>
      <w:r w:rsidRPr="00212F7A">
        <w:t>D</w:t>
      </w:r>
      <w:r w:rsidRPr="00212F7A">
        <w:rPr>
          <w:rFonts w:ascii="Arial" w:hAnsi="Arial" w:cs="Arial"/>
        </w:rPr>
        <w:t>et haster å få dokumentert muntlige overleveringer og tradisjonskunnskap som fortsatt fins i reindrifta og i samiske bygder. Det lokale, kollektive minnet kan strekke seg langt tilbake i tid og har stor verdi og relevans for vårt arbeid. Med økende urbanisering og modernisering er denne kunnskapsformen og -formidlingen på vikende front.</w:t>
      </w:r>
    </w:p>
    <w:p w14:paraId="1AC11873" w14:textId="77777777" w:rsidR="00C13B93" w:rsidRPr="00212F7A" w:rsidRDefault="00C13B93" w:rsidP="00C262CB">
      <w:pPr>
        <w:spacing w:after="0"/>
        <w:rPr>
          <w:rFonts w:ascii="Arial" w:hAnsi="Arial" w:cs="Arial"/>
        </w:rPr>
      </w:pPr>
    </w:p>
    <w:p w14:paraId="576534C1" w14:textId="1EE67C86" w:rsidR="00EC658E" w:rsidRPr="00212F7A" w:rsidRDefault="00AF1CA8" w:rsidP="00EC658E">
      <w:pPr>
        <w:spacing w:after="0"/>
        <w:rPr>
          <w:rFonts w:ascii="Arial" w:hAnsi="Arial" w:cs="Arial"/>
        </w:rPr>
      </w:pPr>
      <w:r w:rsidRPr="00212F7A">
        <w:rPr>
          <w:rFonts w:ascii="Arial" w:hAnsi="Arial" w:cs="Arial"/>
          <w:i/>
        </w:rPr>
        <w:t>Mål</w:t>
      </w:r>
      <w:r w:rsidR="00C57113" w:rsidRPr="00212F7A">
        <w:rPr>
          <w:rFonts w:ascii="Arial" w:hAnsi="Arial" w:cs="Arial"/>
          <w:i/>
        </w:rPr>
        <w:t xml:space="preserve"> </w:t>
      </w:r>
    </w:p>
    <w:p w14:paraId="5B93CA61" w14:textId="7295E37C" w:rsidR="003B45E7" w:rsidRPr="00212F7A" w:rsidRDefault="00332218" w:rsidP="003B45E7">
      <w:pPr>
        <w:rPr>
          <w:rFonts w:ascii="Arial" w:hAnsi="Arial" w:cs="Arial"/>
        </w:rPr>
      </w:pPr>
      <w:r w:rsidRPr="00212F7A">
        <w:rPr>
          <w:rFonts w:ascii="Arial" w:hAnsi="Arial" w:cs="Arial"/>
        </w:rPr>
        <w:t>Prioritere og</w:t>
      </w:r>
      <w:r w:rsidR="00AF1CA8" w:rsidRPr="00212F7A">
        <w:rPr>
          <w:rFonts w:ascii="Arial" w:hAnsi="Arial" w:cs="Arial"/>
        </w:rPr>
        <w:t xml:space="preserve"> </w:t>
      </w:r>
      <w:r w:rsidRPr="00212F7A">
        <w:rPr>
          <w:rFonts w:ascii="Arial" w:hAnsi="Arial" w:cs="Arial"/>
        </w:rPr>
        <w:t>øke</w:t>
      </w:r>
      <w:r w:rsidR="00591247" w:rsidRPr="00212F7A">
        <w:rPr>
          <w:rFonts w:ascii="Arial" w:hAnsi="Arial" w:cs="Arial"/>
        </w:rPr>
        <w:t xml:space="preserve"> lokalt </w:t>
      </w:r>
      <w:r w:rsidR="00F53503" w:rsidRPr="00212F7A">
        <w:rPr>
          <w:rFonts w:ascii="Arial" w:hAnsi="Arial" w:cs="Arial"/>
        </w:rPr>
        <w:t>kulturminne</w:t>
      </w:r>
      <w:r w:rsidR="00591247" w:rsidRPr="00212F7A">
        <w:rPr>
          <w:rFonts w:ascii="Arial" w:hAnsi="Arial" w:cs="Arial"/>
        </w:rPr>
        <w:t>samarbeid</w:t>
      </w:r>
      <w:r w:rsidR="00F53503" w:rsidRPr="00212F7A">
        <w:rPr>
          <w:rFonts w:ascii="Arial" w:hAnsi="Arial" w:cs="Arial"/>
        </w:rPr>
        <w:t>. Dette</w:t>
      </w:r>
      <w:r w:rsidR="00AF1CA8" w:rsidRPr="00212F7A">
        <w:rPr>
          <w:rFonts w:ascii="Arial" w:hAnsi="Arial" w:cs="Arial"/>
        </w:rPr>
        <w:t xml:space="preserve"> vil på sikt øke det lokale engasjementet for egen historie og identitet og bidra til </w:t>
      </w:r>
      <w:r w:rsidR="000A6B30" w:rsidRPr="00212F7A">
        <w:rPr>
          <w:rFonts w:ascii="Arial" w:hAnsi="Arial" w:cs="Arial"/>
        </w:rPr>
        <w:t xml:space="preserve">økt interesse for </w:t>
      </w:r>
      <w:r w:rsidR="00AF1CA8" w:rsidRPr="00212F7A">
        <w:rPr>
          <w:rFonts w:ascii="Arial" w:hAnsi="Arial" w:cs="Arial"/>
        </w:rPr>
        <w:t>bevaring av kulturarven.</w:t>
      </w:r>
      <w:r w:rsidR="00671522" w:rsidRPr="00212F7A">
        <w:rPr>
          <w:rFonts w:ascii="Arial" w:hAnsi="Arial" w:cs="Arial"/>
          <w:color w:val="000000" w:themeColor="text1"/>
        </w:rPr>
        <w:t xml:space="preserve"> Det er mye godt kulturminnevern i økt lokal kunnskap og engasjement og i opplevelsen av at Sametinget arbeider for og med de samiske lokalsamfunnene. </w:t>
      </w:r>
      <w:r w:rsidR="00BB68E0" w:rsidRPr="00212F7A">
        <w:rPr>
          <w:rFonts w:ascii="Arial" w:hAnsi="Arial" w:cs="Arial"/>
          <w:color w:val="000000" w:themeColor="text1"/>
        </w:rPr>
        <w:t>En annen gevi</w:t>
      </w:r>
      <w:r w:rsidR="003470AA" w:rsidRPr="00212F7A">
        <w:rPr>
          <w:rFonts w:ascii="Arial" w:hAnsi="Arial" w:cs="Arial"/>
          <w:color w:val="000000" w:themeColor="text1"/>
        </w:rPr>
        <w:t>n</w:t>
      </w:r>
      <w:r w:rsidR="00BB68E0" w:rsidRPr="00212F7A">
        <w:rPr>
          <w:rFonts w:ascii="Arial" w:hAnsi="Arial" w:cs="Arial"/>
          <w:color w:val="000000" w:themeColor="text1"/>
        </w:rPr>
        <w:t xml:space="preserve">st av tett samarbeid med lokalsamfunn er muligheten til </w:t>
      </w:r>
      <w:r w:rsidR="003470AA" w:rsidRPr="00212F7A">
        <w:rPr>
          <w:rFonts w:ascii="Arial" w:hAnsi="Arial" w:cs="Arial"/>
          <w:color w:val="000000" w:themeColor="text1"/>
        </w:rPr>
        <w:t>å på en god måte</w:t>
      </w:r>
      <w:r w:rsidR="00BB68E0" w:rsidRPr="00212F7A">
        <w:rPr>
          <w:rFonts w:ascii="Arial" w:hAnsi="Arial" w:cs="Arial"/>
          <w:color w:val="000000" w:themeColor="text1"/>
        </w:rPr>
        <w:t xml:space="preserve"> få dokumentert muntlige overleveringer</w:t>
      </w:r>
      <w:r w:rsidR="003470AA" w:rsidRPr="00212F7A">
        <w:rPr>
          <w:rFonts w:ascii="Arial" w:hAnsi="Arial" w:cs="Arial"/>
          <w:color w:val="000000" w:themeColor="text1"/>
        </w:rPr>
        <w:t xml:space="preserve"> og tradisjonskunnskap. </w:t>
      </w:r>
      <w:r w:rsidR="00285CC2" w:rsidRPr="00212F7A">
        <w:rPr>
          <w:rFonts w:ascii="Arial" w:hAnsi="Arial" w:cs="Arial"/>
        </w:rPr>
        <w:t>Det å drive med utstrakt generell registrering med egne folk i terrenget krever store økonomiske og personellmessige ressurser. Å spille på lag med lokalsamfunn og følge opp med kvalitetssikring fra oss er mer realistisk. Vi bør bruke ressurser på å veilede og kvalitetssikre og gjerne være med i felt for å bidra til opplæring.</w:t>
      </w:r>
      <w:r w:rsidR="00560CBF" w:rsidRPr="00212F7A">
        <w:rPr>
          <w:rFonts w:ascii="Arial" w:hAnsi="Arial" w:cs="Arial"/>
        </w:rPr>
        <w:t xml:space="preserve"> </w:t>
      </w:r>
    </w:p>
    <w:p w14:paraId="63433D38" w14:textId="61540F6A" w:rsidR="00C57113" w:rsidRPr="00212F7A" w:rsidRDefault="00C57113" w:rsidP="00C57113">
      <w:pPr>
        <w:spacing w:after="0"/>
        <w:rPr>
          <w:rFonts w:ascii="Arial" w:hAnsi="Arial" w:cs="Arial"/>
          <w:i/>
        </w:rPr>
      </w:pPr>
      <w:r w:rsidRPr="00212F7A">
        <w:rPr>
          <w:rFonts w:ascii="Arial" w:hAnsi="Arial" w:cs="Arial"/>
          <w:i/>
        </w:rPr>
        <w:t>Tiltak</w:t>
      </w:r>
    </w:p>
    <w:p w14:paraId="5BF74F7F" w14:textId="64DA9AB3" w:rsidR="00DF06FC" w:rsidRPr="00212F7A" w:rsidRDefault="000A6B30" w:rsidP="00DF06FC">
      <w:r w:rsidRPr="00212F7A">
        <w:rPr>
          <w:rFonts w:ascii="Arial" w:hAnsi="Arial" w:cs="Arial"/>
        </w:rPr>
        <w:t xml:space="preserve">Sametinget vil </w:t>
      </w:r>
      <w:r w:rsidR="00B65A04" w:rsidRPr="00212F7A">
        <w:rPr>
          <w:rFonts w:ascii="Arial" w:hAnsi="Arial" w:cs="Arial"/>
        </w:rPr>
        <w:t>prioritere</w:t>
      </w:r>
      <w:r w:rsidR="00560CBF" w:rsidRPr="00212F7A">
        <w:rPr>
          <w:rFonts w:ascii="Arial" w:hAnsi="Arial" w:cs="Arial"/>
        </w:rPr>
        <w:t xml:space="preserve"> dokumentasjon og kartlegging </w:t>
      </w:r>
      <w:r w:rsidR="00B024CF" w:rsidRPr="00212F7A">
        <w:rPr>
          <w:rFonts w:ascii="Arial" w:hAnsi="Arial" w:cs="Arial"/>
        </w:rPr>
        <w:t>av</w:t>
      </w:r>
      <w:r w:rsidR="00DF06FC" w:rsidRPr="00212F7A">
        <w:rPr>
          <w:rFonts w:ascii="Arial" w:hAnsi="Arial" w:cs="Arial"/>
        </w:rPr>
        <w:t xml:space="preserve"> landskapsbruk og kulturminner i </w:t>
      </w:r>
      <w:r w:rsidR="00A10D58" w:rsidRPr="00212F7A">
        <w:rPr>
          <w:rFonts w:ascii="Arial" w:hAnsi="Arial" w:cs="Arial"/>
        </w:rPr>
        <w:t xml:space="preserve">samiske bruksområder som tidligere er lite undersøkt. </w:t>
      </w:r>
      <w:r w:rsidR="00560CBF" w:rsidRPr="00212F7A">
        <w:rPr>
          <w:rFonts w:ascii="Arial" w:hAnsi="Arial" w:cs="Arial"/>
        </w:rPr>
        <w:t>Å benytte ny teknologi i kombinasjon med intervjuer og lokalt samarbeid vil være viktige elementer i arbeidet.</w:t>
      </w:r>
    </w:p>
    <w:p w14:paraId="34B57471" w14:textId="4344F6DB" w:rsidR="00214E6D" w:rsidRPr="00212F7A" w:rsidRDefault="00214E6D" w:rsidP="00214E6D">
      <w:pPr>
        <w:rPr>
          <w:rFonts w:ascii="Arial" w:hAnsi="Arial" w:cs="Arial"/>
        </w:rPr>
      </w:pPr>
      <w:r w:rsidRPr="00212F7A">
        <w:rPr>
          <w:rFonts w:ascii="Arial" w:hAnsi="Arial" w:cs="Arial"/>
        </w:rPr>
        <w:t>I plansaker som omfatter store are</w:t>
      </w:r>
      <w:del w:id="25" w:author="Barlindhaug, Stine" w:date="2020-01-29T10:57:00Z">
        <w:r w:rsidR="00D25FB1">
          <w:rPr>
            <w:rFonts w:ascii="Arial" w:hAnsi="Arial" w:cs="Arial"/>
          </w:rPr>
          <w:delText>a</w:delText>
        </w:r>
      </w:del>
      <w:r w:rsidRPr="00212F7A">
        <w:rPr>
          <w:rFonts w:ascii="Arial" w:hAnsi="Arial" w:cs="Arial"/>
        </w:rPr>
        <w:t xml:space="preserve">ler som for eksempel vindparker, kraftlinjer, mineralindustri og nasjonalparker er det også viktig å ha fokus på samarbeide med reindrifta og lokalsamfunn. Både i forhold til gjennomføring og logistikk og ikke minst i forhold til kunnskap og resultatoppnåelse. </w:t>
      </w:r>
    </w:p>
    <w:p w14:paraId="2AB9CB35" w14:textId="77777777" w:rsidR="00214E6D" w:rsidRPr="00212F7A" w:rsidRDefault="00214E6D" w:rsidP="00DF06FC">
      <w:pPr>
        <w:rPr>
          <w:rFonts w:ascii="Arial" w:hAnsi="Arial" w:cs="Arial"/>
          <w:i/>
          <w:color w:val="A6A6A6" w:themeColor="background1" w:themeShade="A6"/>
        </w:rPr>
      </w:pPr>
    </w:p>
    <w:p w14:paraId="46178F4D" w14:textId="5A4667DE" w:rsidR="00A510A2" w:rsidRPr="00212F7A" w:rsidRDefault="00A510A2" w:rsidP="00E519D9">
      <w:pPr>
        <w:pStyle w:val="Overskrift3"/>
      </w:pPr>
      <w:bookmarkStart w:id="26" w:name="_Toc29557134"/>
      <w:r w:rsidRPr="00212F7A">
        <w:t>Tilrettelegging – Formidling – Skjøtsel</w:t>
      </w:r>
      <w:bookmarkEnd w:id="26"/>
    </w:p>
    <w:p w14:paraId="21708CB4" w14:textId="054C14CF" w:rsidR="00437571" w:rsidRPr="00212F7A" w:rsidRDefault="008F3AF8" w:rsidP="00F436D4">
      <w:pPr>
        <w:rPr>
          <w:rFonts w:ascii="Arial" w:hAnsi="Arial" w:cs="Arial"/>
        </w:rPr>
      </w:pPr>
      <w:r w:rsidRPr="00212F7A">
        <w:rPr>
          <w:rFonts w:ascii="Arial" w:hAnsi="Arial" w:cs="Arial"/>
        </w:rPr>
        <w:t xml:space="preserve">Tilrettelegging og skjøtsel er viktig for at kulturminnene kan oppleves, brukes, gi mening og identitet, fortelle de samiske historiene og sikre kulturminner mot skade og ødeleggelse. </w:t>
      </w:r>
      <w:r w:rsidR="00BD4873" w:rsidRPr="00212F7A">
        <w:rPr>
          <w:rFonts w:ascii="Arial" w:hAnsi="Arial" w:cs="Arial"/>
        </w:rPr>
        <w:t>Sametinget gjennomfører årlige tilretteleggings -og skjøtselsprosjekter, ofte i samarbeid med andre institusjoner på feltet</w:t>
      </w:r>
      <w:r w:rsidR="00DF0CAB" w:rsidRPr="00212F7A">
        <w:rPr>
          <w:rFonts w:ascii="Arial" w:hAnsi="Arial" w:cs="Arial"/>
        </w:rPr>
        <w:t xml:space="preserve"> som</w:t>
      </w:r>
      <w:r w:rsidR="00BD4873" w:rsidRPr="00212F7A">
        <w:rPr>
          <w:rFonts w:ascii="Arial" w:hAnsi="Arial" w:cs="Arial"/>
        </w:rPr>
        <w:t xml:space="preserve"> lokale institusjoner, fylkeskommuner eller museer. </w:t>
      </w:r>
    </w:p>
    <w:p w14:paraId="0AEB808A" w14:textId="229FD826" w:rsidR="00BE7197" w:rsidRPr="001A6D46" w:rsidRDefault="001325A0" w:rsidP="00F436D4">
      <w:pPr>
        <w:rPr>
          <w:rFonts w:ascii="Arial" w:hAnsi="Arial" w:cs="Arial"/>
        </w:rPr>
      </w:pPr>
      <w:r w:rsidRPr="00212F7A">
        <w:rPr>
          <w:rFonts w:ascii="Arial" w:hAnsi="Arial" w:cs="Arial"/>
        </w:rPr>
        <w:t>Sametinget har etter kulturminneloven myndighet til å d</w:t>
      </w:r>
      <w:r w:rsidR="00984918" w:rsidRPr="00212F7A">
        <w:rPr>
          <w:rFonts w:ascii="Arial" w:hAnsi="Arial" w:cs="Arial"/>
        </w:rPr>
        <w:t>rive skjøtsel av- og tilrettelegge</w:t>
      </w:r>
      <w:r w:rsidRPr="00212F7A">
        <w:rPr>
          <w:rFonts w:ascii="Arial" w:hAnsi="Arial" w:cs="Arial"/>
        </w:rPr>
        <w:t xml:space="preserve"> samiske kulturminner og </w:t>
      </w:r>
      <w:r w:rsidR="00F436D4" w:rsidRPr="00212F7A">
        <w:rPr>
          <w:rFonts w:ascii="Arial" w:hAnsi="Arial" w:cs="Arial"/>
        </w:rPr>
        <w:t xml:space="preserve">gjennomfører årlige tilretteleggings -og skjøtselsprosjekter, ofte i samarbeid med andre institusjoner på feltet. Samarbeidspartnere kan være lokale institusjoner, fylkeskommuner eller museer. </w:t>
      </w:r>
      <w:r w:rsidR="00B7539F" w:rsidRPr="00212F7A">
        <w:rPr>
          <w:rFonts w:ascii="Arial" w:hAnsi="Arial" w:cs="Arial"/>
        </w:rPr>
        <w:t>I tillegg til Sametingets kulturvernmidler er d</w:t>
      </w:r>
      <w:r w:rsidR="00F436D4" w:rsidRPr="00212F7A">
        <w:rPr>
          <w:rFonts w:ascii="Arial" w:hAnsi="Arial" w:cs="Arial"/>
        </w:rPr>
        <w:t>eler</w:t>
      </w:r>
      <w:r w:rsidR="00B92127" w:rsidRPr="00212F7A">
        <w:rPr>
          <w:rFonts w:ascii="Arial" w:hAnsi="Arial" w:cs="Arial"/>
        </w:rPr>
        <w:t xml:space="preserve"> av tilretteleggingsprosjektene </w:t>
      </w:r>
      <w:r w:rsidR="00F436D4" w:rsidRPr="00212F7A">
        <w:rPr>
          <w:rFonts w:ascii="Arial" w:hAnsi="Arial" w:cs="Arial"/>
        </w:rPr>
        <w:t xml:space="preserve">gjennomført med støtte fra Riksantikvaren gjennom </w:t>
      </w:r>
      <w:r w:rsidR="00437571" w:rsidRPr="00212F7A">
        <w:rPr>
          <w:rFonts w:ascii="Arial" w:hAnsi="Arial" w:cs="Arial"/>
        </w:rPr>
        <w:t>«</w:t>
      </w:r>
      <w:r w:rsidR="00F436D4" w:rsidRPr="00212F7A">
        <w:rPr>
          <w:rFonts w:ascii="Arial" w:hAnsi="Arial" w:cs="Arial"/>
        </w:rPr>
        <w:t>Bevaringsprogram for utvalgte arkeologiske kulturminner</w:t>
      </w:r>
      <w:r w:rsidR="00437571" w:rsidRPr="00212F7A">
        <w:rPr>
          <w:rFonts w:ascii="Arial" w:hAnsi="Arial" w:cs="Arial"/>
        </w:rPr>
        <w:t>»</w:t>
      </w:r>
      <w:r w:rsidR="00F436D4" w:rsidRPr="00212F7A">
        <w:rPr>
          <w:rFonts w:ascii="Arial" w:hAnsi="Arial" w:cs="Arial"/>
        </w:rPr>
        <w:t xml:space="preserve"> (BARK). BARK skal tilse at et representativt utvalg av arkeologiske kulturminner gjøres tilgjengelig for publiku</w:t>
      </w:r>
      <w:r w:rsidR="000A0ECC" w:rsidRPr="00212F7A">
        <w:rPr>
          <w:rFonts w:ascii="Arial" w:hAnsi="Arial" w:cs="Arial"/>
        </w:rPr>
        <w:t>m. Dette 10-</w:t>
      </w:r>
      <w:r w:rsidR="000A0ECC" w:rsidRPr="001A6D46">
        <w:rPr>
          <w:rFonts w:ascii="Arial" w:hAnsi="Arial" w:cs="Arial"/>
        </w:rPr>
        <w:t>årige programmet sluttføres</w:t>
      </w:r>
      <w:r w:rsidR="00F436D4" w:rsidRPr="001A6D46">
        <w:rPr>
          <w:rFonts w:ascii="Arial" w:hAnsi="Arial" w:cs="Arial"/>
        </w:rPr>
        <w:t xml:space="preserve"> i 2020.</w:t>
      </w:r>
      <w:r w:rsidR="00150648" w:rsidRPr="001A6D46">
        <w:rPr>
          <w:rFonts w:ascii="Arial" w:hAnsi="Arial" w:cs="Arial"/>
        </w:rPr>
        <w:t xml:space="preserve"> </w:t>
      </w:r>
    </w:p>
    <w:p w14:paraId="364F1BD6" w14:textId="274A1D6B" w:rsidR="001F2C97" w:rsidRPr="00D21C46" w:rsidRDefault="001F2C97" w:rsidP="001F2C97">
      <w:pPr>
        <w:rPr>
          <w:rFonts w:ascii="Arial" w:hAnsi="Arial" w:cs="Arial"/>
        </w:rPr>
      </w:pPr>
      <w:r w:rsidRPr="001A6D46">
        <w:rPr>
          <w:rFonts w:ascii="Arial" w:hAnsi="Arial" w:cs="Arial"/>
        </w:rPr>
        <w:t>Tilrettelegging av den samisk kulturarv kan være en viktige identitetsbærer. Et slik eksempel er tilretteleggingen som er gjennomført i det pitesamiske området på Saltfjellet hvor et utvalg</w:t>
      </w:r>
      <w:r>
        <w:rPr>
          <w:rFonts w:ascii="Arial" w:hAnsi="Arial" w:cs="Arial"/>
        </w:rPr>
        <w:t xml:space="preserve"> av seks ulike</w:t>
      </w:r>
      <w:r w:rsidRPr="00212F7A">
        <w:rPr>
          <w:rFonts w:ascii="Arial" w:hAnsi="Arial" w:cs="Arial"/>
        </w:rPr>
        <w:t xml:space="preserve"> kulturmiljø </w:t>
      </w:r>
      <w:r>
        <w:rPr>
          <w:rFonts w:ascii="Arial" w:hAnsi="Arial" w:cs="Arial"/>
        </w:rPr>
        <w:t xml:space="preserve">er tilrettelagt. </w:t>
      </w:r>
    </w:p>
    <w:p w14:paraId="167CA1D1" w14:textId="2208BED2" w:rsidR="00906499" w:rsidRDefault="001F2C97" w:rsidP="001F2C97">
      <w:pPr>
        <w:rPr>
          <w:rFonts w:ascii="Arial" w:hAnsi="Arial" w:cs="Arial"/>
        </w:rPr>
      </w:pPr>
      <w:r w:rsidRPr="00906499">
        <w:rPr>
          <w:rFonts w:ascii="Arial" w:hAnsi="Arial" w:cs="Arial"/>
        </w:rPr>
        <w:t>Andre prosjekter kan ha e</w:t>
      </w:r>
      <w:r w:rsidR="001A6D46" w:rsidRPr="00906499">
        <w:rPr>
          <w:rFonts w:ascii="Arial" w:hAnsi="Arial" w:cs="Arial"/>
        </w:rPr>
        <w:t>t</w:t>
      </w:r>
      <w:r w:rsidRPr="00906499">
        <w:rPr>
          <w:rFonts w:ascii="Arial" w:hAnsi="Arial" w:cs="Arial"/>
        </w:rPr>
        <w:t xml:space="preserve"> tosidig </w:t>
      </w:r>
      <w:r w:rsidR="001A6D46" w:rsidRPr="00906499">
        <w:rPr>
          <w:rFonts w:ascii="Arial" w:hAnsi="Arial" w:cs="Arial"/>
        </w:rPr>
        <w:t>formål</w:t>
      </w:r>
      <w:r w:rsidRPr="00906499">
        <w:rPr>
          <w:rFonts w:ascii="Arial" w:hAnsi="Arial" w:cs="Arial"/>
        </w:rPr>
        <w:t xml:space="preserve">. Dels formidling, men også </w:t>
      </w:r>
      <w:r w:rsidR="001A6D46" w:rsidRPr="00906499">
        <w:rPr>
          <w:rFonts w:ascii="Arial" w:hAnsi="Arial" w:cs="Arial"/>
        </w:rPr>
        <w:t>sikring</w:t>
      </w:r>
      <w:r w:rsidRPr="00906499">
        <w:rPr>
          <w:rFonts w:ascii="Arial" w:hAnsi="Arial" w:cs="Arial"/>
        </w:rPr>
        <w:t xml:space="preserve"> for</w:t>
      </w:r>
      <w:r w:rsidR="001A6D46" w:rsidRPr="00906499">
        <w:rPr>
          <w:rFonts w:ascii="Arial" w:hAnsi="Arial" w:cs="Arial"/>
        </w:rPr>
        <w:t xml:space="preserve"> å forhindre</w:t>
      </w:r>
      <w:r w:rsidRPr="00906499">
        <w:rPr>
          <w:rFonts w:ascii="Arial" w:hAnsi="Arial" w:cs="Arial"/>
        </w:rPr>
        <w:t xml:space="preserve"> skade og ødeleggelse av kulturminner. Landskapene på Spildra i Kvænangen og Trollholmsund i Porsanger har forholdsvis mange turister. Sametinget mottok i begge tilfeller melding om at ferdselen kunne forringe kulturminnene. Det ble gjort tiltak for å sikre områdene mot slitasje, samtidig som kulturminnene fremdeles inngår i turistbasert næring.  </w:t>
      </w:r>
    </w:p>
    <w:p w14:paraId="697D7D56" w14:textId="448D4E76" w:rsidR="00C74BC1" w:rsidRPr="00212F7A" w:rsidRDefault="00A14DE3" w:rsidP="001F2C97">
      <w:pPr>
        <w:rPr>
          <w:rFonts w:ascii="Arial" w:hAnsi="Arial" w:cs="Arial"/>
        </w:rPr>
      </w:pPr>
      <w:r w:rsidRPr="00212F7A">
        <w:rPr>
          <w:rFonts w:ascii="Arial" w:hAnsi="Arial" w:cs="Arial"/>
        </w:rPr>
        <w:t>A</w:t>
      </w:r>
      <w:r w:rsidR="00F70B81" w:rsidRPr="00212F7A">
        <w:rPr>
          <w:rFonts w:ascii="Arial" w:hAnsi="Arial" w:cs="Arial"/>
        </w:rPr>
        <w:t xml:space="preserve">ndre </w:t>
      </w:r>
      <w:r w:rsidR="00C151D2" w:rsidRPr="00212F7A">
        <w:rPr>
          <w:rFonts w:ascii="Arial" w:hAnsi="Arial" w:cs="Arial"/>
        </w:rPr>
        <w:t xml:space="preserve">prosjekter </w:t>
      </w:r>
      <w:r w:rsidR="00F70B81" w:rsidRPr="00212F7A">
        <w:rPr>
          <w:rFonts w:ascii="Arial" w:hAnsi="Arial" w:cs="Arial"/>
        </w:rPr>
        <w:t>igjen</w:t>
      </w:r>
      <w:r w:rsidR="00325303" w:rsidRPr="00212F7A">
        <w:rPr>
          <w:rFonts w:ascii="Arial" w:hAnsi="Arial" w:cs="Arial"/>
        </w:rPr>
        <w:t xml:space="preserve"> inneholder</w:t>
      </w:r>
      <w:r w:rsidR="00F70B81" w:rsidRPr="00212F7A">
        <w:rPr>
          <w:rFonts w:ascii="Arial" w:hAnsi="Arial" w:cs="Arial"/>
        </w:rPr>
        <w:t xml:space="preserve"> rekonstruksjon av gamle innretninger som stabbur</w:t>
      </w:r>
      <w:r w:rsidR="00C151D2" w:rsidRPr="00212F7A">
        <w:rPr>
          <w:rFonts w:ascii="Arial" w:hAnsi="Arial" w:cs="Arial"/>
        </w:rPr>
        <w:t xml:space="preserve"> eller gammer. </w:t>
      </w:r>
    </w:p>
    <w:p w14:paraId="4980CE9E" w14:textId="02104CD3" w:rsidR="00F87700" w:rsidRPr="00212F7A" w:rsidRDefault="00F87700" w:rsidP="00F87700">
      <w:pPr>
        <w:spacing w:after="0"/>
        <w:rPr>
          <w:rFonts w:ascii="Arial" w:hAnsi="Arial" w:cs="Arial"/>
          <w:i/>
        </w:rPr>
      </w:pPr>
      <w:r w:rsidRPr="00212F7A">
        <w:rPr>
          <w:rFonts w:ascii="Arial" w:hAnsi="Arial" w:cs="Arial"/>
          <w:i/>
        </w:rPr>
        <w:t>Utfordring</w:t>
      </w:r>
      <w:r w:rsidR="006E71E1" w:rsidRPr="00212F7A">
        <w:rPr>
          <w:rFonts w:ascii="Arial" w:hAnsi="Arial" w:cs="Arial"/>
          <w:i/>
        </w:rPr>
        <w:t>er</w:t>
      </w:r>
    </w:p>
    <w:p w14:paraId="6FD0DE54" w14:textId="77777777" w:rsidR="00C80EAC" w:rsidRPr="00D21C46" w:rsidRDefault="00C80EAC" w:rsidP="00C80EAC">
      <w:pPr>
        <w:spacing w:after="0"/>
        <w:rPr>
          <w:rFonts w:ascii="Arial" w:hAnsi="Arial" w:cs="Arial"/>
        </w:rPr>
      </w:pPr>
      <w:r w:rsidRPr="00D21C46">
        <w:rPr>
          <w:rFonts w:ascii="Arial" w:hAnsi="Arial" w:cs="Arial"/>
        </w:rPr>
        <w:t xml:space="preserve">Det samiske bosettings -og bruksområdet er stort. Skjøtsel og tilrettelegging er i dag et lite fagfelt i Sametinget. Med begrensede personressurser har det vært utfordrende å tilrettelegge et vidt spekter av kulturminner både geografisk og tematisk. Det er behov for å utarbeide langsiktige planer, både for nye prosjekter og vedlikehold av de gjennomførte tiltakene. </w:t>
      </w:r>
    </w:p>
    <w:p w14:paraId="2D874A99" w14:textId="77777777" w:rsidR="00D15825" w:rsidRPr="00212F7A" w:rsidRDefault="00D15825" w:rsidP="00A20C5F">
      <w:pPr>
        <w:spacing w:after="0"/>
        <w:rPr>
          <w:rFonts w:ascii="Arial" w:hAnsi="Arial" w:cs="Arial"/>
        </w:rPr>
      </w:pPr>
    </w:p>
    <w:p w14:paraId="1A178D39" w14:textId="4428E1A0" w:rsidR="00D15825" w:rsidRPr="00212F7A" w:rsidRDefault="000E24D2" w:rsidP="00D15825">
      <w:pPr>
        <w:rPr>
          <w:rFonts w:ascii="Arial" w:hAnsi="Arial" w:cs="Arial"/>
        </w:rPr>
      </w:pPr>
      <w:r w:rsidRPr="00212F7A">
        <w:rPr>
          <w:rFonts w:ascii="Arial" w:hAnsi="Arial" w:cs="Arial"/>
        </w:rPr>
        <w:t xml:space="preserve">Varige ordninger for vedlikehold og oppfølgende skjøtsel </w:t>
      </w:r>
      <w:r w:rsidR="00702C34" w:rsidRPr="00212F7A">
        <w:rPr>
          <w:rFonts w:ascii="Arial" w:hAnsi="Arial" w:cs="Arial"/>
        </w:rPr>
        <w:t>har</w:t>
      </w:r>
      <w:r w:rsidR="00003D3F" w:rsidRPr="00212F7A">
        <w:rPr>
          <w:rFonts w:ascii="Arial" w:hAnsi="Arial" w:cs="Arial"/>
        </w:rPr>
        <w:t xml:space="preserve"> ofte </w:t>
      </w:r>
      <w:r w:rsidR="00702C34" w:rsidRPr="00212F7A">
        <w:rPr>
          <w:rFonts w:ascii="Arial" w:hAnsi="Arial" w:cs="Arial"/>
        </w:rPr>
        <w:t>vist seg å være en</w:t>
      </w:r>
      <w:r w:rsidR="00B731C2" w:rsidRPr="00212F7A">
        <w:rPr>
          <w:rFonts w:ascii="Arial" w:hAnsi="Arial" w:cs="Arial"/>
        </w:rPr>
        <w:t xml:space="preserve"> utfordring </w:t>
      </w:r>
      <w:r w:rsidR="00003D3F" w:rsidRPr="00212F7A">
        <w:rPr>
          <w:rFonts w:ascii="Arial" w:hAnsi="Arial" w:cs="Arial"/>
        </w:rPr>
        <w:t>når</w:t>
      </w:r>
      <w:r w:rsidR="00B731C2" w:rsidRPr="00212F7A">
        <w:rPr>
          <w:rFonts w:ascii="Arial" w:hAnsi="Arial" w:cs="Arial"/>
        </w:rPr>
        <w:t xml:space="preserve"> tilretteleggingsprosjekt</w:t>
      </w:r>
      <w:r w:rsidR="00003D3F" w:rsidRPr="00212F7A">
        <w:rPr>
          <w:rFonts w:ascii="Arial" w:hAnsi="Arial" w:cs="Arial"/>
        </w:rPr>
        <w:t>er</w:t>
      </w:r>
      <w:r w:rsidR="00B731C2" w:rsidRPr="00212F7A">
        <w:rPr>
          <w:rFonts w:ascii="Arial" w:hAnsi="Arial" w:cs="Arial"/>
        </w:rPr>
        <w:t xml:space="preserve"> er sluttført. </w:t>
      </w:r>
    </w:p>
    <w:p w14:paraId="7D878FF1" w14:textId="33C1DAED" w:rsidR="00A20C5F" w:rsidRPr="00212F7A" w:rsidRDefault="00A20C5F" w:rsidP="00A20C5F">
      <w:pPr>
        <w:spacing w:after="0"/>
        <w:rPr>
          <w:rFonts w:ascii="Arial" w:hAnsi="Arial" w:cs="Arial"/>
          <w:i/>
        </w:rPr>
      </w:pPr>
      <w:r w:rsidRPr="00212F7A">
        <w:rPr>
          <w:rFonts w:ascii="Arial" w:hAnsi="Arial" w:cs="Arial"/>
          <w:i/>
        </w:rPr>
        <w:t>Mål</w:t>
      </w:r>
      <w:r w:rsidR="00DE4CA0" w:rsidRPr="00212F7A">
        <w:rPr>
          <w:rFonts w:ascii="Arial" w:hAnsi="Arial" w:cs="Arial"/>
          <w:i/>
        </w:rPr>
        <w:t xml:space="preserve"> og tiltak</w:t>
      </w:r>
    </w:p>
    <w:p w14:paraId="0F6C0CA9" w14:textId="4E9EB602" w:rsidR="000B6F17" w:rsidRDefault="000A7EBB" w:rsidP="00630CF5">
      <w:pPr>
        <w:rPr>
          <w:rFonts w:ascii="Arial" w:hAnsi="Arial" w:cs="Arial"/>
        </w:rPr>
      </w:pPr>
      <w:r w:rsidRPr="00D21C46">
        <w:rPr>
          <w:rFonts w:ascii="Arial" w:hAnsi="Arial" w:cs="Arial"/>
        </w:rPr>
        <w:t xml:space="preserve">Det er en målsetting å tilrettelegge </w:t>
      </w:r>
      <w:r w:rsidR="000B6F17">
        <w:rPr>
          <w:rFonts w:ascii="Arial" w:hAnsi="Arial" w:cs="Arial"/>
        </w:rPr>
        <w:t>kulturmiljø</w:t>
      </w:r>
      <w:r w:rsidRPr="00D21C46">
        <w:rPr>
          <w:rFonts w:ascii="Arial" w:hAnsi="Arial" w:cs="Arial"/>
        </w:rPr>
        <w:t xml:space="preserve"> som representere ulike samiske levemåter og bosettingsområder. Tilretteleggingsprosjekter skal representere bredden i samisk kultur og historie. </w:t>
      </w:r>
      <w:r w:rsidR="00080880" w:rsidRPr="00D21C46">
        <w:rPr>
          <w:rFonts w:ascii="Arial" w:hAnsi="Arial" w:cs="Arial"/>
        </w:rPr>
        <w:t>Dette kan sikres gjennom en langsiktig plan for skjøtsel og tilrettelegging, samt finansieringen av</w:t>
      </w:r>
      <w:r w:rsidR="00080880">
        <w:rPr>
          <w:rFonts w:ascii="Arial" w:hAnsi="Arial" w:cs="Arial"/>
        </w:rPr>
        <w:t xml:space="preserve"> </w:t>
      </w:r>
      <w:r w:rsidR="00080880" w:rsidRPr="00D21C46">
        <w:rPr>
          <w:rFonts w:ascii="Arial" w:hAnsi="Arial" w:cs="Arial"/>
        </w:rPr>
        <w:t>arbeidet. Planen bør inneholde vurderinger av aktuelle lokaliteter og ulike metoder for formidling.</w:t>
      </w:r>
    </w:p>
    <w:p w14:paraId="78F88289" w14:textId="60872705" w:rsidR="00630CF5" w:rsidRPr="00212F7A" w:rsidRDefault="00B007B5" w:rsidP="00630CF5">
      <w:pPr>
        <w:rPr>
          <w:rFonts w:ascii="Arial" w:hAnsi="Arial" w:cs="Arial"/>
        </w:rPr>
      </w:pPr>
      <w:r>
        <w:rPr>
          <w:rFonts w:ascii="Arial" w:hAnsi="Arial" w:cs="Arial"/>
        </w:rPr>
        <w:t>Sametinget skal u</w:t>
      </w:r>
      <w:r w:rsidR="00630CF5" w:rsidRPr="00212F7A">
        <w:rPr>
          <w:rFonts w:ascii="Arial" w:hAnsi="Arial" w:cs="Arial"/>
        </w:rPr>
        <w:t>tarbeide retningslinjer for</w:t>
      </w:r>
      <w:r w:rsidR="00753962" w:rsidRPr="00212F7A">
        <w:rPr>
          <w:rFonts w:ascii="Arial" w:hAnsi="Arial" w:cs="Arial"/>
        </w:rPr>
        <w:t xml:space="preserve"> tilretteleggingsprosjekter</w:t>
      </w:r>
      <w:r w:rsidR="00C70894" w:rsidRPr="00212F7A">
        <w:rPr>
          <w:rFonts w:ascii="Arial" w:hAnsi="Arial" w:cs="Arial"/>
        </w:rPr>
        <w:t xml:space="preserve"> med blant annet </w:t>
      </w:r>
      <w:r w:rsidR="00753962" w:rsidRPr="00212F7A">
        <w:rPr>
          <w:rFonts w:ascii="Arial" w:hAnsi="Arial" w:cs="Arial"/>
        </w:rPr>
        <w:t>overo</w:t>
      </w:r>
      <w:r w:rsidR="00EC046A" w:rsidRPr="00212F7A">
        <w:rPr>
          <w:rFonts w:ascii="Arial" w:hAnsi="Arial" w:cs="Arial"/>
        </w:rPr>
        <w:t xml:space="preserve">rdnete mål </w:t>
      </w:r>
      <w:r w:rsidR="00D11CCC" w:rsidRPr="00212F7A">
        <w:rPr>
          <w:rFonts w:ascii="Arial" w:hAnsi="Arial" w:cs="Arial"/>
        </w:rPr>
        <w:t>om</w:t>
      </w:r>
      <w:r w:rsidR="00EC046A" w:rsidRPr="00212F7A">
        <w:rPr>
          <w:rFonts w:ascii="Arial" w:hAnsi="Arial" w:cs="Arial"/>
        </w:rPr>
        <w:t xml:space="preserve"> </w:t>
      </w:r>
      <w:r w:rsidR="00A20C5F" w:rsidRPr="00212F7A">
        <w:rPr>
          <w:rFonts w:ascii="Arial" w:hAnsi="Arial" w:cs="Arial"/>
        </w:rPr>
        <w:t>hvorfor vi tilrettelegger</w:t>
      </w:r>
      <w:r w:rsidR="00C70894" w:rsidRPr="00212F7A">
        <w:rPr>
          <w:rFonts w:ascii="Arial" w:hAnsi="Arial" w:cs="Arial"/>
        </w:rPr>
        <w:t xml:space="preserve"> og</w:t>
      </w:r>
      <w:r w:rsidR="000D5CB7" w:rsidRPr="00212F7A">
        <w:rPr>
          <w:rFonts w:ascii="Arial" w:hAnsi="Arial" w:cs="Arial"/>
        </w:rPr>
        <w:t xml:space="preserve"> </w:t>
      </w:r>
      <w:r w:rsidR="00E12A8B" w:rsidRPr="00212F7A">
        <w:rPr>
          <w:rFonts w:ascii="Arial" w:hAnsi="Arial" w:cs="Arial"/>
        </w:rPr>
        <w:t>hvordan</w:t>
      </w:r>
      <w:r w:rsidR="000D5CB7" w:rsidRPr="00212F7A">
        <w:rPr>
          <w:rFonts w:ascii="Arial" w:hAnsi="Arial" w:cs="Arial"/>
        </w:rPr>
        <w:t xml:space="preserve"> vi </w:t>
      </w:r>
      <w:r w:rsidR="00C70894" w:rsidRPr="00212F7A">
        <w:rPr>
          <w:rFonts w:ascii="Arial" w:hAnsi="Arial" w:cs="Arial"/>
        </w:rPr>
        <w:t>vil</w:t>
      </w:r>
      <w:r w:rsidR="00E12A8B" w:rsidRPr="00212F7A">
        <w:rPr>
          <w:rFonts w:ascii="Arial" w:hAnsi="Arial" w:cs="Arial"/>
        </w:rPr>
        <w:t xml:space="preserve"> formidle.</w:t>
      </w:r>
      <w:r w:rsidR="00C70894" w:rsidRPr="00212F7A">
        <w:rPr>
          <w:rFonts w:ascii="Arial" w:hAnsi="Arial" w:cs="Arial"/>
        </w:rPr>
        <w:t xml:space="preserve"> </w:t>
      </w:r>
      <w:r w:rsidR="00E12A8B" w:rsidRPr="00212F7A">
        <w:rPr>
          <w:rFonts w:ascii="Arial" w:hAnsi="Arial" w:cs="Arial"/>
        </w:rPr>
        <w:t>F</w:t>
      </w:r>
      <w:r w:rsidR="00361E4D" w:rsidRPr="00212F7A">
        <w:rPr>
          <w:rFonts w:ascii="Arial" w:hAnsi="Arial" w:cs="Arial"/>
        </w:rPr>
        <w:t>or eksempel</w:t>
      </w:r>
      <w:r w:rsidR="00E12A8B" w:rsidRPr="00212F7A">
        <w:rPr>
          <w:rFonts w:ascii="Arial" w:hAnsi="Arial" w:cs="Arial"/>
        </w:rPr>
        <w:t xml:space="preserve"> å gi</w:t>
      </w:r>
      <w:r w:rsidR="00361E4D" w:rsidRPr="00212F7A">
        <w:rPr>
          <w:rFonts w:ascii="Arial" w:hAnsi="Arial" w:cs="Arial"/>
        </w:rPr>
        <w:t xml:space="preserve"> </w:t>
      </w:r>
      <w:r w:rsidR="008300E4" w:rsidRPr="00212F7A">
        <w:rPr>
          <w:rFonts w:ascii="Arial" w:hAnsi="Arial" w:cs="Arial"/>
        </w:rPr>
        <w:t xml:space="preserve">plass til undring og folks nærvær </w:t>
      </w:r>
      <w:r w:rsidR="00FC33A5" w:rsidRPr="00212F7A">
        <w:rPr>
          <w:rFonts w:ascii="Arial" w:hAnsi="Arial" w:cs="Arial"/>
        </w:rPr>
        <w:t>i historien</w:t>
      </w:r>
      <w:r w:rsidR="00E12A8B" w:rsidRPr="00212F7A">
        <w:rPr>
          <w:rFonts w:ascii="Arial" w:hAnsi="Arial" w:cs="Arial"/>
        </w:rPr>
        <w:t>e</w:t>
      </w:r>
      <w:r w:rsidR="00FC33A5" w:rsidRPr="00212F7A">
        <w:rPr>
          <w:rFonts w:ascii="Arial" w:hAnsi="Arial" w:cs="Arial"/>
        </w:rPr>
        <w:t xml:space="preserve"> og stedene vi formidler</w:t>
      </w:r>
      <w:r w:rsidR="0072421B" w:rsidRPr="00212F7A">
        <w:rPr>
          <w:rFonts w:ascii="Arial" w:hAnsi="Arial" w:cs="Arial"/>
        </w:rPr>
        <w:t>.</w:t>
      </w:r>
      <w:r w:rsidR="00FC33A5" w:rsidRPr="00212F7A">
        <w:rPr>
          <w:rFonts w:ascii="Arial" w:hAnsi="Arial" w:cs="Arial"/>
        </w:rPr>
        <w:t xml:space="preserve"> </w:t>
      </w:r>
      <w:r w:rsidR="0072421B" w:rsidRPr="00212F7A">
        <w:rPr>
          <w:rFonts w:ascii="Arial" w:hAnsi="Arial" w:cs="Arial"/>
        </w:rPr>
        <w:t>H</w:t>
      </w:r>
      <w:r w:rsidR="00A0615D" w:rsidRPr="00212F7A">
        <w:rPr>
          <w:rFonts w:ascii="Arial" w:hAnsi="Arial" w:cs="Arial"/>
        </w:rPr>
        <w:t xml:space="preserve">a fokus på at </w:t>
      </w:r>
      <w:r w:rsidR="0072421B" w:rsidRPr="00212F7A">
        <w:rPr>
          <w:rFonts w:ascii="Arial" w:hAnsi="Arial" w:cs="Arial"/>
        </w:rPr>
        <w:t xml:space="preserve">det konkrete og nære vi ønsker </w:t>
      </w:r>
      <w:r w:rsidR="00C16D24" w:rsidRPr="00212F7A">
        <w:rPr>
          <w:rFonts w:ascii="Arial" w:hAnsi="Arial" w:cs="Arial"/>
        </w:rPr>
        <w:t xml:space="preserve">å </w:t>
      </w:r>
      <w:r w:rsidR="0072421B" w:rsidRPr="00212F7A">
        <w:rPr>
          <w:rFonts w:ascii="Arial" w:hAnsi="Arial" w:cs="Arial"/>
        </w:rPr>
        <w:t xml:space="preserve">vise fram i </w:t>
      </w:r>
      <w:r w:rsidR="00A0615D" w:rsidRPr="00212F7A">
        <w:rPr>
          <w:rFonts w:ascii="Arial" w:hAnsi="Arial" w:cs="Arial"/>
        </w:rPr>
        <w:t>kulturmiljøene vi formidler ikke</w:t>
      </w:r>
      <w:r w:rsidR="0072421B" w:rsidRPr="00212F7A">
        <w:rPr>
          <w:rFonts w:ascii="Arial" w:hAnsi="Arial" w:cs="Arial"/>
        </w:rPr>
        <w:t xml:space="preserve"> drukner</w:t>
      </w:r>
      <w:r w:rsidR="008300E4" w:rsidRPr="00212F7A">
        <w:rPr>
          <w:rFonts w:ascii="Arial" w:hAnsi="Arial" w:cs="Arial"/>
        </w:rPr>
        <w:t xml:space="preserve"> i abstrak</w:t>
      </w:r>
      <w:r w:rsidR="00361E4D" w:rsidRPr="00212F7A">
        <w:rPr>
          <w:rFonts w:ascii="Arial" w:hAnsi="Arial" w:cs="Arial"/>
        </w:rPr>
        <w:t>te begreper om verdier og ressur</w:t>
      </w:r>
      <w:r w:rsidR="00EB04FD" w:rsidRPr="00212F7A">
        <w:rPr>
          <w:rFonts w:ascii="Arial" w:hAnsi="Arial" w:cs="Arial"/>
        </w:rPr>
        <w:t>ser.</w:t>
      </w:r>
      <w:r>
        <w:rPr>
          <w:rFonts w:ascii="Arial" w:hAnsi="Arial" w:cs="Arial"/>
        </w:rPr>
        <w:t xml:space="preserve"> </w:t>
      </w:r>
    </w:p>
    <w:p w14:paraId="707FFC21" w14:textId="7B0CEB62" w:rsidR="00630CF5" w:rsidRPr="00212F7A" w:rsidRDefault="00630CF5" w:rsidP="00630CF5">
      <w:pPr>
        <w:rPr>
          <w:rFonts w:ascii="Arial" w:hAnsi="Arial" w:cs="Arial"/>
        </w:rPr>
      </w:pPr>
      <w:r w:rsidRPr="00212F7A">
        <w:rPr>
          <w:rFonts w:ascii="Arial" w:hAnsi="Arial" w:cs="Arial"/>
        </w:rPr>
        <w:t>Tilretteleggingsprosjekter skal representere bredden i samisk kultur og historie</w:t>
      </w:r>
      <w:r w:rsidR="00C83205">
        <w:rPr>
          <w:rFonts w:ascii="Arial" w:hAnsi="Arial" w:cs="Arial"/>
        </w:rPr>
        <w:t xml:space="preserve"> også geografisk</w:t>
      </w:r>
      <w:r w:rsidR="0084672E">
        <w:rPr>
          <w:rFonts w:ascii="Arial" w:hAnsi="Arial" w:cs="Arial"/>
        </w:rPr>
        <w:t xml:space="preserve"> bredde</w:t>
      </w:r>
      <w:r w:rsidRPr="00212F7A">
        <w:rPr>
          <w:rFonts w:ascii="Arial" w:hAnsi="Arial" w:cs="Arial"/>
        </w:rPr>
        <w:t xml:space="preserve">. </w:t>
      </w:r>
    </w:p>
    <w:p w14:paraId="137EA07F" w14:textId="6DEBDBCA" w:rsidR="000A7EBB" w:rsidRDefault="0063499B" w:rsidP="000A7EBB">
      <w:pPr>
        <w:rPr>
          <w:rFonts w:ascii="Arial" w:hAnsi="Arial" w:cs="Arial"/>
        </w:rPr>
      </w:pPr>
      <w:r w:rsidRPr="00D21C46">
        <w:rPr>
          <w:rFonts w:ascii="Arial" w:hAnsi="Arial" w:cs="Arial"/>
        </w:rPr>
        <w:t xml:space="preserve">For allerede tilrettelagte lokaliteter bør det utarbeides </w:t>
      </w:r>
      <w:r w:rsidR="00080880">
        <w:rPr>
          <w:rFonts w:ascii="Arial" w:hAnsi="Arial" w:cs="Arial"/>
        </w:rPr>
        <w:t xml:space="preserve">langsiktige </w:t>
      </w:r>
      <w:r w:rsidRPr="00D21C46">
        <w:rPr>
          <w:rFonts w:ascii="Arial" w:hAnsi="Arial" w:cs="Arial"/>
        </w:rPr>
        <w:t xml:space="preserve">løsninger for vedlikehold og skjøtsel av </w:t>
      </w:r>
      <w:r>
        <w:rPr>
          <w:rFonts w:ascii="Arial" w:hAnsi="Arial" w:cs="Arial"/>
        </w:rPr>
        <w:t>installasjoner</w:t>
      </w:r>
      <w:r w:rsidRPr="00D21C46">
        <w:rPr>
          <w:rFonts w:ascii="Arial" w:hAnsi="Arial" w:cs="Arial"/>
        </w:rPr>
        <w:t xml:space="preserve"> og </w:t>
      </w:r>
      <w:r w:rsidR="00431D69">
        <w:rPr>
          <w:rFonts w:ascii="Arial" w:hAnsi="Arial" w:cs="Arial"/>
        </w:rPr>
        <w:t>kultur</w:t>
      </w:r>
      <w:r w:rsidRPr="00D21C46">
        <w:rPr>
          <w:rFonts w:ascii="Arial" w:hAnsi="Arial" w:cs="Arial"/>
        </w:rPr>
        <w:t>landskap</w:t>
      </w:r>
      <w:r w:rsidR="00431D69">
        <w:rPr>
          <w:rFonts w:ascii="Arial" w:hAnsi="Arial" w:cs="Arial"/>
        </w:rPr>
        <w:t>ene</w:t>
      </w:r>
      <w:r w:rsidRPr="00D21C46">
        <w:rPr>
          <w:rFonts w:ascii="Arial" w:hAnsi="Arial" w:cs="Arial"/>
        </w:rPr>
        <w:t xml:space="preserve">. </w:t>
      </w:r>
    </w:p>
    <w:p w14:paraId="0EC5EF3F" w14:textId="327A28DE" w:rsidR="00DE2C12" w:rsidRPr="00212F7A" w:rsidRDefault="00DE2C12" w:rsidP="00DF06FC">
      <w:pPr>
        <w:rPr>
          <w:rFonts w:ascii="Arial" w:hAnsi="Arial" w:cs="Arial"/>
        </w:rPr>
      </w:pPr>
    </w:p>
    <w:p w14:paraId="0A4781C8" w14:textId="77777777" w:rsidR="00DE2C12" w:rsidRPr="00212F7A" w:rsidRDefault="00DE2C12" w:rsidP="00E519D9">
      <w:pPr>
        <w:pStyle w:val="Overskrift3"/>
      </w:pPr>
      <w:bookmarkStart w:id="27" w:name="_Toc29557135"/>
      <w:r w:rsidRPr="00212F7A">
        <w:t>Stedsnavn – kulturhistorisk kilde og kulturminne</w:t>
      </w:r>
      <w:bookmarkEnd w:id="27"/>
      <w:r w:rsidR="00DF06FC" w:rsidRPr="00212F7A">
        <w:t xml:space="preserve"> </w:t>
      </w:r>
    </w:p>
    <w:p w14:paraId="232C208D" w14:textId="77777777" w:rsidR="00DC3321" w:rsidRPr="00212F7A" w:rsidRDefault="00BB5B18" w:rsidP="00BB5B18">
      <w:pPr>
        <w:rPr>
          <w:rFonts w:ascii="Arial" w:hAnsi="Arial" w:cs="Arial"/>
        </w:rPr>
      </w:pPr>
      <w:r w:rsidRPr="00212F7A">
        <w:rPr>
          <w:rFonts w:ascii="Arial" w:hAnsi="Arial" w:cs="Arial"/>
        </w:rPr>
        <w:t>Samiske stedsnavn er en viktig kunnskapskilde som gjenspeiler både ressurser og naturens egenskaper på et gitt sted eller område. I tillegg viser mange navn også til tidligere tiders bruk, bosetting og hendelser, det være seg reindrift, sjøsamisk- eller annen samisk bruk og bosetting. Stedsnavn bidrar til å øke fo</w:t>
      </w:r>
      <w:r w:rsidR="002C2782" w:rsidRPr="00212F7A">
        <w:rPr>
          <w:rFonts w:ascii="Arial" w:hAnsi="Arial" w:cs="Arial"/>
        </w:rPr>
        <w:t>rståelsen av- og kunnskap om den</w:t>
      </w:r>
      <w:r w:rsidRPr="00212F7A">
        <w:rPr>
          <w:rFonts w:ascii="Arial" w:hAnsi="Arial" w:cs="Arial"/>
        </w:rPr>
        <w:t xml:space="preserve"> samiske </w:t>
      </w:r>
      <w:r w:rsidR="002C2782" w:rsidRPr="00212F7A">
        <w:rPr>
          <w:rFonts w:ascii="Arial" w:hAnsi="Arial" w:cs="Arial"/>
        </w:rPr>
        <w:t>tilstedeværelsen og bruken og</w:t>
      </w:r>
      <w:r w:rsidRPr="00212F7A">
        <w:rPr>
          <w:rFonts w:ascii="Arial" w:hAnsi="Arial" w:cs="Arial"/>
        </w:rPr>
        <w:t xml:space="preserve"> </w:t>
      </w:r>
      <w:r w:rsidR="002C2782" w:rsidRPr="00212F7A">
        <w:rPr>
          <w:rFonts w:ascii="Arial" w:hAnsi="Arial" w:cs="Arial"/>
        </w:rPr>
        <w:t>som</w:t>
      </w:r>
      <w:r w:rsidRPr="00212F7A">
        <w:rPr>
          <w:rFonts w:ascii="Arial" w:hAnsi="Arial" w:cs="Arial"/>
        </w:rPr>
        <w:t xml:space="preserve"> en tilleggskilde til de fysiske kulturminnene. De viser til en aktiv bruk også i områder hvor det kanskje ikke finnes fysiske kulturminner, eller at man ikke har påvist de kulturminnene som er der. I tillegg til kildeverdien er stedsnavn i seg selv kulturminner, jf. stedsnavnloven. </w:t>
      </w:r>
    </w:p>
    <w:p w14:paraId="3881D911" w14:textId="599AEC12" w:rsidR="00924C7E" w:rsidRPr="00212F7A" w:rsidRDefault="00924C7E" w:rsidP="00924C7E">
      <w:pPr>
        <w:spacing w:after="0"/>
        <w:rPr>
          <w:rFonts w:ascii="Arial" w:hAnsi="Arial" w:cs="Arial"/>
          <w:i/>
        </w:rPr>
      </w:pPr>
      <w:r w:rsidRPr="00212F7A">
        <w:rPr>
          <w:rFonts w:ascii="Arial" w:hAnsi="Arial" w:cs="Arial"/>
          <w:i/>
        </w:rPr>
        <w:t>U</w:t>
      </w:r>
      <w:r w:rsidR="00773A25" w:rsidRPr="00212F7A">
        <w:rPr>
          <w:rFonts w:ascii="Arial" w:hAnsi="Arial" w:cs="Arial"/>
          <w:i/>
        </w:rPr>
        <w:t>t</w:t>
      </w:r>
      <w:r w:rsidRPr="00212F7A">
        <w:rPr>
          <w:rFonts w:ascii="Arial" w:hAnsi="Arial" w:cs="Arial"/>
          <w:i/>
        </w:rPr>
        <w:t>fordringer</w:t>
      </w:r>
    </w:p>
    <w:p w14:paraId="272838E8" w14:textId="77777777" w:rsidR="00257A4F" w:rsidRPr="00212F7A" w:rsidRDefault="00BB5B18" w:rsidP="00BB5B18">
      <w:pPr>
        <w:rPr>
          <w:rFonts w:ascii="Arial" w:hAnsi="Arial" w:cs="Arial"/>
        </w:rPr>
      </w:pPr>
      <w:r w:rsidRPr="00212F7A">
        <w:rPr>
          <w:rFonts w:ascii="Arial" w:hAnsi="Arial" w:cs="Arial"/>
        </w:rPr>
        <w:t>Veldig mange stedsnavn er ikke registrert</w:t>
      </w:r>
      <w:r w:rsidR="00F41867" w:rsidRPr="00212F7A">
        <w:rPr>
          <w:rFonts w:ascii="Arial" w:hAnsi="Arial" w:cs="Arial"/>
        </w:rPr>
        <w:t xml:space="preserve"> i kartverkets databaser</w:t>
      </w:r>
      <w:r w:rsidRPr="00212F7A">
        <w:rPr>
          <w:rFonts w:ascii="Arial" w:hAnsi="Arial" w:cs="Arial"/>
        </w:rPr>
        <w:t xml:space="preserve">, men </w:t>
      </w:r>
      <w:r w:rsidR="00F41867" w:rsidRPr="00212F7A">
        <w:rPr>
          <w:rFonts w:ascii="Arial" w:hAnsi="Arial" w:cs="Arial"/>
        </w:rPr>
        <w:t xml:space="preserve">er </w:t>
      </w:r>
      <w:r w:rsidR="00121DFB" w:rsidRPr="00212F7A">
        <w:rPr>
          <w:rFonts w:ascii="Arial" w:hAnsi="Arial" w:cs="Arial"/>
        </w:rPr>
        <w:t>fortsatt</w:t>
      </w:r>
      <w:r w:rsidRPr="00212F7A">
        <w:rPr>
          <w:rFonts w:ascii="Arial" w:hAnsi="Arial" w:cs="Arial"/>
        </w:rPr>
        <w:t xml:space="preserve"> i muntlig bruk og muntlig overført. </w:t>
      </w:r>
      <w:r w:rsidR="009E5811" w:rsidRPr="00212F7A">
        <w:rPr>
          <w:rFonts w:ascii="Arial" w:hAnsi="Arial" w:cs="Arial"/>
        </w:rPr>
        <w:t>Stedsnavn som er i bruk, men som ikke står på kartene kommer vi jevnlig over i vårt arbeid og kontakt med lokalsamfunn</w:t>
      </w:r>
      <w:r w:rsidR="002A05BF" w:rsidRPr="00212F7A">
        <w:rPr>
          <w:rFonts w:ascii="Arial" w:hAnsi="Arial" w:cs="Arial"/>
        </w:rPr>
        <w:t xml:space="preserve">. </w:t>
      </w:r>
    </w:p>
    <w:p w14:paraId="57D47B42" w14:textId="43D9DABE" w:rsidR="00F41867" w:rsidRPr="00212F7A" w:rsidRDefault="00257A4F" w:rsidP="00BB5B18">
      <w:pPr>
        <w:rPr>
          <w:rFonts w:ascii="Arial" w:hAnsi="Arial" w:cs="Arial"/>
        </w:rPr>
      </w:pPr>
      <w:r w:rsidRPr="00212F7A">
        <w:rPr>
          <w:rFonts w:ascii="Arial" w:hAnsi="Arial" w:cs="Arial"/>
        </w:rPr>
        <w:t>I dag benyttes eksisterende eldre stedsnavnkilder som Qvigstad, men en database over ord og stedsnavn som indikerer bosetting, bruk og hendelser vil være et svært nyttig redskap for å lokalisere steder med potensiale for samiske kulturminner, og for bedre forståelsen av landskapsbruk generelt.</w:t>
      </w:r>
    </w:p>
    <w:p w14:paraId="2F1965E9" w14:textId="7C45D3D5" w:rsidR="00F41867" w:rsidRPr="00212F7A" w:rsidRDefault="00F41867" w:rsidP="00F41867">
      <w:pPr>
        <w:spacing w:after="0"/>
        <w:rPr>
          <w:rFonts w:ascii="Arial" w:hAnsi="Arial" w:cs="Arial"/>
          <w:i/>
        </w:rPr>
      </w:pPr>
      <w:r w:rsidRPr="00212F7A">
        <w:rPr>
          <w:rFonts w:ascii="Arial" w:hAnsi="Arial" w:cs="Arial"/>
          <w:i/>
        </w:rPr>
        <w:t>Mål</w:t>
      </w:r>
      <w:r w:rsidR="00DE4CA0" w:rsidRPr="00212F7A">
        <w:rPr>
          <w:rFonts w:ascii="Arial" w:hAnsi="Arial" w:cs="Arial"/>
          <w:i/>
        </w:rPr>
        <w:t xml:space="preserve"> og tiltak</w:t>
      </w:r>
    </w:p>
    <w:p w14:paraId="3BF434B0" w14:textId="05041472" w:rsidR="0055149E" w:rsidRPr="00212F7A" w:rsidRDefault="005046F0" w:rsidP="0055149E">
      <w:pPr>
        <w:rPr>
          <w:rFonts w:ascii="Arial" w:hAnsi="Arial" w:cs="Arial"/>
        </w:rPr>
      </w:pPr>
      <w:r w:rsidRPr="00212F7A">
        <w:rPr>
          <w:rFonts w:ascii="Arial" w:hAnsi="Arial" w:cs="Arial"/>
        </w:rPr>
        <w:t>Dokumentasjon av</w:t>
      </w:r>
      <w:r w:rsidR="002A05BF" w:rsidRPr="00212F7A">
        <w:rPr>
          <w:rFonts w:ascii="Arial" w:hAnsi="Arial" w:cs="Arial"/>
        </w:rPr>
        <w:t xml:space="preserve"> stedsnavn</w:t>
      </w:r>
      <w:r w:rsidR="00236E8D" w:rsidRPr="00212F7A">
        <w:rPr>
          <w:rFonts w:ascii="Arial" w:hAnsi="Arial" w:cs="Arial"/>
        </w:rPr>
        <w:t xml:space="preserve"> </w:t>
      </w:r>
      <w:r w:rsidR="00C80CB0" w:rsidRPr="00212F7A">
        <w:rPr>
          <w:rFonts w:ascii="Arial" w:hAnsi="Arial" w:cs="Arial"/>
        </w:rPr>
        <w:t xml:space="preserve">skal </w:t>
      </w:r>
      <w:r w:rsidRPr="00212F7A">
        <w:rPr>
          <w:rFonts w:ascii="Arial" w:hAnsi="Arial" w:cs="Arial"/>
        </w:rPr>
        <w:t xml:space="preserve">være en integrert del av </w:t>
      </w:r>
      <w:r w:rsidR="005F6D7C" w:rsidRPr="00212F7A">
        <w:rPr>
          <w:rFonts w:ascii="Arial" w:hAnsi="Arial" w:cs="Arial"/>
        </w:rPr>
        <w:t>S</w:t>
      </w:r>
      <w:r w:rsidR="009109D9" w:rsidRPr="00212F7A">
        <w:rPr>
          <w:rFonts w:ascii="Arial" w:hAnsi="Arial" w:cs="Arial"/>
        </w:rPr>
        <w:t>ametingets</w:t>
      </w:r>
      <w:r w:rsidRPr="00212F7A">
        <w:rPr>
          <w:rFonts w:ascii="Arial" w:hAnsi="Arial" w:cs="Arial"/>
        </w:rPr>
        <w:t xml:space="preserve"> registreringsarbeid</w:t>
      </w:r>
      <w:r w:rsidR="00C80CB0" w:rsidRPr="00212F7A">
        <w:rPr>
          <w:rFonts w:ascii="Arial" w:hAnsi="Arial" w:cs="Arial"/>
        </w:rPr>
        <w:t>.</w:t>
      </w:r>
      <w:r w:rsidR="002A05BF" w:rsidRPr="00212F7A">
        <w:rPr>
          <w:rFonts w:ascii="Arial" w:hAnsi="Arial" w:cs="Arial"/>
        </w:rPr>
        <w:t xml:space="preserve"> </w:t>
      </w:r>
      <w:r w:rsidR="0055149E" w:rsidRPr="00212F7A">
        <w:rPr>
          <w:rFonts w:ascii="Arial" w:hAnsi="Arial" w:cs="Arial"/>
        </w:rPr>
        <w:t xml:space="preserve">Det er viktig å få </w:t>
      </w:r>
      <w:r w:rsidR="00C80CB0" w:rsidRPr="00212F7A">
        <w:rPr>
          <w:rFonts w:ascii="Arial" w:hAnsi="Arial" w:cs="Arial"/>
        </w:rPr>
        <w:t>stedsnavn</w:t>
      </w:r>
      <w:r w:rsidR="0055149E" w:rsidRPr="00212F7A">
        <w:rPr>
          <w:rFonts w:ascii="Arial" w:hAnsi="Arial" w:cs="Arial"/>
        </w:rPr>
        <w:t xml:space="preserve"> registrert med </w:t>
      </w:r>
      <w:r w:rsidR="00C80CB0" w:rsidRPr="00212F7A">
        <w:rPr>
          <w:rFonts w:ascii="Arial" w:hAnsi="Arial" w:cs="Arial"/>
        </w:rPr>
        <w:t xml:space="preserve">både </w:t>
      </w:r>
      <w:r w:rsidR="0055149E" w:rsidRPr="00212F7A">
        <w:rPr>
          <w:rFonts w:ascii="Arial" w:hAnsi="Arial" w:cs="Arial"/>
        </w:rPr>
        <w:t xml:space="preserve">korrekt lokal navneform og </w:t>
      </w:r>
      <w:r w:rsidR="00C80CB0" w:rsidRPr="00212F7A">
        <w:rPr>
          <w:rFonts w:ascii="Arial" w:hAnsi="Arial" w:cs="Arial"/>
        </w:rPr>
        <w:t xml:space="preserve">geografisk </w:t>
      </w:r>
      <w:r w:rsidR="0055149E" w:rsidRPr="00212F7A">
        <w:rPr>
          <w:rFonts w:ascii="Arial" w:hAnsi="Arial" w:cs="Arial"/>
        </w:rPr>
        <w:t xml:space="preserve">plassering. </w:t>
      </w:r>
    </w:p>
    <w:p w14:paraId="326E334C" w14:textId="77777777" w:rsidR="00C9125A" w:rsidRPr="00212F7A" w:rsidRDefault="00BD5C8D" w:rsidP="004547A2">
      <w:pPr>
        <w:rPr>
          <w:rFonts w:ascii="Arial" w:hAnsi="Arial" w:cs="Arial"/>
        </w:rPr>
      </w:pPr>
      <w:r w:rsidRPr="00212F7A">
        <w:rPr>
          <w:rFonts w:ascii="Arial" w:hAnsi="Arial" w:cs="Arial"/>
        </w:rPr>
        <w:t>S</w:t>
      </w:r>
      <w:r w:rsidR="00217993" w:rsidRPr="00212F7A">
        <w:rPr>
          <w:rFonts w:ascii="Arial" w:hAnsi="Arial" w:cs="Arial"/>
        </w:rPr>
        <w:t xml:space="preserve">ametinget </w:t>
      </w:r>
      <w:r w:rsidR="00B304F7" w:rsidRPr="00212F7A">
        <w:rPr>
          <w:rFonts w:ascii="Arial" w:hAnsi="Arial" w:cs="Arial"/>
        </w:rPr>
        <w:t xml:space="preserve">vil </w:t>
      </w:r>
      <w:r w:rsidRPr="00212F7A">
        <w:rPr>
          <w:rFonts w:ascii="Arial" w:hAnsi="Arial" w:cs="Arial"/>
        </w:rPr>
        <w:t>iverksette</w:t>
      </w:r>
      <w:r w:rsidR="004547A2" w:rsidRPr="00212F7A">
        <w:rPr>
          <w:rFonts w:ascii="Arial" w:hAnsi="Arial" w:cs="Arial"/>
        </w:rPr>
        <w:t xml:space="preserve"> et terminologiprosjekt med fokus på kulturhistorisk relevant kunnskap</w:t>
      </w:r>
      <w:r w:rsidR="00871022" w:rsidRPr="00212F7A">
        <w:rPr>
          <w:rFonts w:ascii="Arial" w:hAnsi="Arial" w:cs="Arial"/>
        </w:rPr>
        <w:t>.</w:t>
      </w:r>
      <w:r w:rsidR="004547A2" w:rsidRPr="00212F7A">
        <w:rPr>
          <w:rFonts w:ascii="Arial" w:hAnsi="Arial" w:cs="Arial"/>
        </w:rPr>
        <w:t xml:space="preserve"> Dette er en kunnskapskilde som </w:t>
      </w:r>
      <w:r w:rsidR="00871022" w:rsidRPr="00212F7A">
        <w:rPr>
          <w:rFonts w:ascii="Arial" w:hAnsi="Arial" w:cs="Arial"/>
        </w:rPr>
        <w:t xml:space="preserve">det både er ønske om å benytte og som bør </w:t>
      </w:r>
      <w:r w:rsidR="004547A2" w:rsidRPr="00212F7A">
        <w:rPr>
          <w:rFonts w:ascii="Arial" w:hAnsi="Arial" w:cs="Arial"/>
        </w:rPr>
        <w:t xml:space="preserve">benytte </w:t>
      </w:r>
      <w:r w:rsidR="00871022" w:rsidRPr="00212F7A">
        <w:rPr>
          <w:rFonts w:ascii="Arial" w:hAnsi="Arial" w:cs="Arial"/>
        </w:rPr>
        <w:t>mer</w:t>
      </w:r>
      <w:r w:rsidR="00257A4F" w:rsidRPr="00212F7A">
        <w:rPr>
          <w:rFonts w:ascii="Arial" w:hAnsi="Arial" w:cs="Arial"/>
        </w:rPr>
        <w:t>.</w:t>
      </w:r>
    </w:p>
    <w:p w14:paraId="6BA1478B" w14:textId="77777777" w:rsidR="00A178EE" w:rsidRPr="00212F7A" w:rsidRDefault="00A178EE" w:rsidP="004547A2">
      <w:pPr>
        <w:rPr>
          <w:rFonts w:ascii="Arial" w:hAnsi="Arial" w:cs="Arial"/>
        </w:rPr>
      </w:pPr>
    </w:p>
    <w:p w14:paraId="1B8DE9DF" w14:textId="4073E60C" w:rsidR="00FA3A21" w:rsidRPr="00212F7A" w:rsidRDefault="00FA3A21" w:rsidP="00E519D9">
      <w:pPr>
        <w:pStyle w:val="Overskrift2"/>
        <w:rPr>
          <w:lang w:val="nb-NO"/>
        </w:rPr>
      </w:pPr>
      <w:bookmarkStart w:id="28" w:name="_Toc29557136"/>
      <w:r w:rsidRPr="00212F7A">
        <w:rPr>
          <w:lang w:val="nb-NO"/>
        </w:rPr>
        <w:t>Samisk bygningsvern og fartøyvern</w:t>
      </w:r>
      <w:bookmarkEnd w:id="28"/>
    </w:p>
    <w:p w14:paraId="442725D8" w14:textId="5D40A528" w:rsidR="008B4FB2" w:rsidRPr="00212F7A" w:rsidRDefault="008B4FB2" w:rsidP="008B4FB2">
      <w:pPr>
        <w:rPr>
          <w:rFonts w:ascii="Arial" w:hAnsi="Arial" w:cs="Arial"/>
        </w:rPr>
      </w:pPr>
      <w:r w:rsidRPr="00212F7A">
        <w:rPr>
          <w:rFonts w:ascii="Arial" w:hAnsi="Arial" w:cs="Arial"/>
        </w:rPr>
        <w:t xml:space="preserve">Sametinget er forvaltningsmyndighet for samiske automatisk freda bygninger, vedtaksfreda bygninger og verneverdige bygninger. Fra 2020 har Sametinget også ansvar for et utvalg av fredete eiendommer i statlig eie samt samisk fartøyvern.   </w:t>
      </w:r>
    </w:p>
    <w:p w14:paraId="2CE399CD" w14:textId="402E8455" w:rsidR="008B4FB2" w:rsidRPr="00212F7A" w:rsidRDefault="008B4FB2" w:rsidP="008B4FB2">
      <w:pPr>
        <w:spacing w:after="0"/>
        <w:rPr>
          <w:rFonts w:ascii="Arial" w:hAnsi="Arial" w:cs="Arial"/>
          <w:i/>
        </w:rPr>
      </w:pPr>
      <w:r w:rsidRPr="00212F7A">
        <w:rPr>
          <w:rFonts w:ascii="Arial" w:hAnsi="Arial" w:cs="Arial"/>
          <w:i/>
        </w:rPr>
        <w:t xml:space="preserve">Bygningsvern </w:t>
      </w:r>
    </w:p>
    <w:p w14:paraId="32900825" w14:textId="5C9D2C7E" w:rsidR="008B4FB2" w:rsidRPr="00212F7A" w:rsidRDefault="008B4FB2" w:rsidP="008B4FB2">
      <w:pPr>
        <w:rPr>
          <w:rFonts w:ascii="Arial" w:hAnsi="Arial" w:cs="Arial"/>
        </w:rPr>
      </w:pPr>
      <w:r w:rsidRPr="00212F7A">
        <w:rPr>
          <w:rFonts w:ascii="Arial" w:hAnsi="Arial" w:cs="Arial"/>
        </w:rPr>
        <w:t xml:space="preserve">Sametingets prosjekt «Registrering og identifisering av samiske bygninger» (2011-2019) økte antallet automatisk freda samiske bygninger fra ca 60 til rundt 900. Bygningene er geografisk fordelt fra Sør-Varanger i nordøst til Røros-området i sør. Stabbur, boliger og fjøs er de mest utbredte bygningstypene. I Finnmark er stabbur den vanligste typen mens boliger er vanligst sør for Finnmark. Andre typer som for eksempel uthus, naust, jordkjellere og felleskapsbygninger ble også registrert. Registreringen fulgte en egen metode og konklusjonen for hver bygning er basert på en sammenstilling av bygningstekniske vurderinger gjort under befaringen, opplysninger fra eieren samt fra historiske kilder. Tilstandsgraden til bygningene ble vurdert, og fra 2013 ble også den kulturhistoriske verdien til bygningen vurdert. Det ble lagt vekt på god dialog med eierne i registreringsarbeidet noe som førte til at svært få eiere klagde på fredningen. Sametinget erkjenner at videre dialog med eierne, oppfølging og informasjon er en forutsetning for </w:t>
      </w:r>
      <w:r w:rsidR="00B379E7" w:rsidRPr="00212F7A">
        <w:rPr>
          <w:rFonts w:ascii="Arial" w:hAnsi="Arial" w:cs="Arial"/>
        </w:rPr>
        <w:t>å</w:t>
      </w:r>
      <w:r w:rsidRPr="00212F7A">
        <w:rPr>
          <w:rFonts w:ascii="Arial" w:hAnsi="Arial" w:cs="Arial"/>
        </w:rPr>
        <w:t xml:space="preserve"> lykkes med en god langsiktig forvaltning av den samiske bygningsarven. </w:t>
      </w:r>
    </w:p>
    <w:p w14:paraId="5A952F88" w14:textId="3EF696BB" w:rsidR="008B4FB2" w:rsidRPr="00212F7A" w:rsidRDefault="008B4FB2" w:rsidP="008B4FB2">
      <w:pPr>
        <w:rPr>
          <w:rFonts w:ascii="Arial" w:hAnsi="Arial" w:cs="Arial"/>
        </w:rPr>
      </w:pPr>
      <w:r w:rsidRPr="00212F7A">
        <w:rPr>
          <w:rFonts w:ascii="Arial" w:hAnsi="Arial" w:cs="Arial"/>
        </w:rPr>
        <w:t xml:space="preserve">I tillegg til de automatisk freda bygningene finnes et stort antall bygninger som er yngre enn fredningsgrensen, men som likevel har verneverdi. Disse har Sametinget ingen oversikt over, men de kan forventes å finnes for eksempel blant gjenreisningsbebyggelsen og blant samiske næringsbygg fra mellom- og tidlig etterkrigstid.   </w:t>
      </w:r>
    </w:p>
    <w:p w14:paraId="284D682C" w14:textId="14C0BA9D" w:rsidR="008B4FB2" w:rsidRPr="00212F7A" w:rsidRDefault="008B4FB2" w:rsidP="008B4FB2">
      <w:pPr>
        <w:rPr>
          <w:rFonts w:ascii="Arial" w:hAnsi="Arial" w:cs="Arial"/>
        </w:rPr>
      </w:pPr>
      <w:r w:rsidRPr="00212F7A">
        <w:rPr>
          <w:rFonts w:ascii="Arial" w:hAnsi="Arial" w:cs="Arial"/>
        </w:rPr>
        <w:t>Sametinget har sett viktigheten av å ha styringsdokumenter i arbeidet med bygningsvern og vedtok i 2017 en forvaltningsplan for automatisk freda samiske bygninger.</w:t>
      </w:r>
    </w:p>
    <w:p w14:paraId="036B9974" w14:textId="28A4CDDE" w:rsidR="00090F17" w:rsidRPr="00212F7A" w:rsidRDefault="008B4FB2" w:rsidP="00090F17">
      <w:pPr>
        <w:rPr>
          <w:rFonts w:ascii="Arial" w:hAnsi="Arial" w:cs="Arial"/>
        </w:rPr>
      </w:pPr>
      <w:r w:rsidRPr="00212F7A">
        <w:rPr>
          <w:rFonts w:ascii="Arial" w:hAnsi="Arial" w:cs="Arial"/>
        </w:rPr>
        <w:t xml:space="preserve">Sametinget forvalter øremerkete midler fra Riksantikvaren til automatisk fredete bygninger i privat eie. </w:t>
      </w:r>
    </w:p>
    <w:p w14:paraId="6A291D78" w14:textId="557A84C1" w:rsidR="004C2905" w:rsidRPr="00212F7A" w:rsidRDefault="004C2905" w:rsidP="00090F17">
      <w:pPr>
        <w:rPr>
          <w:rFonts w:ascii="Arial" w:hAnsi="Arial" w:cs="Arial"/>
          <w:i/>
          <w:sz w:val="20"/>
          <w:szCs w:val="20"/>
        </w:rPr>
      </w:pPr>
      <w:r w:rsidRPr="00212F7A">
        <w:rPr>
          <w:noProof/>
          <w:lang w:eastAsia="nb-NO"/>
        </w:rPr>
        <w:drawing>
          <wp:anchor distT="0" distB="0" distL="114300" distR="114300" simplePos="0" relativeHeight="251660288" behindDoc="0" locked="0" layoutInCell="1" allowOverlap="1" wp14:anchorId="0C845D0C" wp14:editId="22B21895">
            <wp:simplePos x="0" y="0"/>
            <wp:positionH relativeFrom="margin">
              <wp:posOffset>81280</wp:posOffset>
            </wp:positionH>
            <wp:positionV relativeFrom="paragraph">
              <wp:posOffset>34321</wp:posOffset>
            </wp:positionV>
            <wp:extent cx="2753995" cy="3128645"/>
            <wp:effectExtent l="19050" t="19050" r="27305" b="1460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3995" cy="3128645"/>
                    </a:xfrm>
                    <a:prstGeom prst="rect">
                      <a:avLst/>
                    </a:prstGeom>
                    <a:ln>
                      <a:solidFill>
                        <a:sysClr val="window" lastClr="FFFFFF">
                          <a:lumMod val="50000"/>
                        </a:sysClr>
                      </a:solidFill>
                    </a:ln>
                  </pic:spPr>
                </pic:pic>
              </a:graphicData>
            </a:graphic>
            <wp14:sizeRelH relativeFrom="margin">
              <wp14:pctWidth>0</wp14:pctWidth>
            </wp14:sizeRelH>
            <wp14:sizeRelV relativeFrom="margin">
              <wp14:pctHeight>0</wp14:pctHeight>
            </wp14:sizeRelV>
          </wp:anchor>
        </w:drawing>
      </w:r>
    </w:p>
    <w:p w14:paraId="4A8FA2F6" w14:textId="0D23C6B8" w:rsidR="00090F17" w:rsidRPr="00212F7A" w:rsidRDefault="00090F17" w:rsidP="00090F17">
      <w:pPr>
        <w:rPr>
          <w:rFonts w:ascii="Arial" w:hAnsi="Arial" w:cs="Arial"/>
          <w:i/>
          <w:sz w:val="20"/>
          <w:szCs w:val="20"/>
        </w:rPr>
      </w:pPr>
      <w:r w:rsidRPr="00212F7A">
        <w:rPr>
          <w:rFonts w:ascii="Arial" w:hAnsi="Arial" w:cs="Arial"/>
          <w:i/>
          <w:sz w:val="20"/>
          <w:szCs w:val="20"/>
        </w:rPr>
        <w:t>.</w:t>
      </w:r>
    </w:p>
    <w:p w14:paraId="3CA22BD0" w14:textId="4613DA7B" w:rsidR="008B4FB2" w:rsidRPr="00212F7A" w:rsidRDefault="008B4FB2" w:rsidP="008B4FB2">
      <w:pPr>
        <w:rPr>
          <w:rFonts w:ascii="Arial" w:hAnsi="Arial" w:cs="Arial"/>
        </w:rPr>
      </w:pPr>
    </w:p>
    <w:p w14:paraId="3C1327CB" w14:textId="1A171B25" w:rsidR="00090F17" w:rsidRPr="00212F7A" w:rsidRDefault="00090F17" w:rsidP="008B4FB2">
      <w:pPr>
        <w:spacing w:after="0"/>
        <w:rPr>
          <w:rFonts w:ascii="Arial" w:hAnsi="Arial" w:cs="Arial"/>
          <w:i/>
        </w:rPr>
      </w:pPr>
    </w:p>
    <w:p w14:paraId="45EA5A1B" w14:textId="77777777" w:rsidR="00090F17" w:rsidRPr="00212F7A" w:rsidRDefault="00090F17" w:rsidP="008B4FB2">
      <w:pPr>
        <w:spacing w:after="0"/>
        <w:rPr>
          <w:rFonts w:ascii="Arial" w:hAnsi="Arial" w:cs="Arial"/>
          <w:i/>
        </w:rPr>
      </w:pPr>
    </w:p>
    <w:p w14:paraId="2565D5DC" w14:textId="77777777" w:rsidR="004C2905" w:rsidRPr="00212F7A" w:rsidRDefault="004C2905" w:rsidP="008B4FB2">
      <w:pPr>
        <w:spacing w:after="0"/>
        <w:rPr>
          <w:rFonts w:ascii="Arial" w:hAnsi="Arial" w:cs="Arial"/>
          <w:i/>
        </w:rPr>
      </w:pPr>
    </w:p>
    <w:p w14:paraId="4ECA2892" w14:textId="77777777" w:rsidR="004C2905" w:rsidRPr="00212F7A" w:rsidRDefault="004C2905" w:rsidP="008B4FB2">
      <w:pPr>
        <w:spacing w:after="0"/>
        <w:rPr>
          <w:rFonts w:ascii="Arial" w:hAnsi="Arial" w:cs="Arial"/>
          <w:i/>
        </w:rPr>
      </w:pPr>
    </w:p>
    <w:p w14:paraId="3C83461A" w14:textId="77777777" w:rsidR="004C2905" w:rsidRPr="00212F7A" w:rsidRDefault="004C2905" w:rsidP="008B4FB2">
      <w:pPr>
        <w:spacing w:after="0"/>
        <w:rPr>
          <w:rFonts w:ascii="Arial" w:hAnsi="Arial" w:cs="Arial"/>
          <w:i/>
        </w:rPr>
      </w:pPr>
    </w:p>
    <w:p w14:paraId="13251DDA" w14:textId="77777777" w:rsidR="004C2905" w:rsidRPr="00212F7A" w:rsidRDefault="004C2905" w:rsidP="008B4FB2">
      <w:pPr>
        <w:spacing w:after="0"/>
        <w:rPr>
          <w:rFonts w:ascii="Arial" w:hAnsi="Arial" w:cs="Arial"/>
          <w:i/>
        </w:rPr>
      </w:pPr>
    </w:p>
    <w:p w14:paraId="11F6F5D6" w14:textId="77777777" w:rsidR="004C2905" w:rsidRPr="00212F7A" w:rsidRDefault="004C2905" w:rsidP="008B4FB2">
      <w:pPr>
        <w:spacing w:after="0"/>
        <w:rPr>
          <w:rFonts w:ascii="Arial" w:hAnsi="Arial" w:cs="Arial"/>
          <w:i/>
        </w:rPr>
      </w:pPr>
    </w:p>
    <w:p w14:paraId="4A41CAB7" w14:textId="77777777" w:rsidR="004C2905" w:rsidRPr="00212F7A" w:rsidRDefault="004C2905" w:rsidP="008B4FB2">
      <w:pPr>
        <w:spacing w:after="0"/>
        <w:rPr>
          <w:rFonts w:ascii="Arial" w:hAnsi="Arial" w:cs="Arial"/>
          <w:i/>
        </w:rPr>
      </w:pPr>
    </w:p>
    <w:p w14:paraId="590A9C41" w14:textId="77777777" w:rsidR="004C2905" w:rsidRPr="00212F7A" w:rsidRDefault="004C2905" w:rsidP="008B4FB2">
      <w:pPr>
        <w:spacing w:after="0"/>
        <w:rPr>
          <w:rFonts w:ascii="Arial" w:hAnsi="Arial" w:cs="Arial"/>
          <w:i/>
        </w:rPr>
      </w:pPr>
    </w:p>
    <w:p w14:paraId="07195849" w14:textId="77777777" w:rsidR="004C2905" w:rsidRPr="00212F7A" w:rsidRDefault="004C2905" w:rsidP="008B4FB2">
      <w:pPr>
        <w:spacing w:after="0"/>
        <w:rPr>
          <w:rFonts w:ascii="Arial" w:hAnsi="Arial" w:cs="Arial"/>
          <w:i/>
        </w:rPr>
      </w:pPr>
    </w:p>
    <w:p w14:paraId="725CA6DB" w14:textId="77777777" w:rsidR="004C2905" w:rsidRPr="00212F7A" w:rsidRDefault="004C2905" w:rsidP="008B4FB2">
      <w:pPr>
        <w:spacing w:after="0"/>
        <w:rPr>
          <w:rFonts w:ascii="Arial" w:hAnsi="Arial" w:cs="Arial"/>
          <w:i/>
        </w:rPr>
      </w:pPr>
    </w:p>
    <w:p w14:paraId="48FD9612" w14:textId="77777777" w:rsidR="009E740C" w:rsidRPr="00212F7A" w:rsidRDefault="009E740C" w:rsidP="008B4FB2">
      <w:pPr>
        <w:spacing w:after="0"/>
        <w:rPr>
          <w:rFonts w:ascii="Arial" w:hAnsi="Arial" w:cs="Arial"/>
          <w:i/>
        </w:rPr>
      </w:pPr>
    </w:p>
    <w:p w14:paraId="314A3076" w14:textId="16FFE55C" w:rsidR="00090F17" w:rsidRPr="00212F7A" w:rsidRDefault="004C2905" w:rsidP="008B4FB2">
      <w:pPr>
        <w:spacing w:after="0"/>
        <w:rPr>
          <w:rFonts w:ascii="Arial" w:hAnsi="Arial" w:cs="Arial"/>
          <w:i/>
        </w:rPr>
      </w:pPr>
      <w:r w:rsidRPr="00212F7A">
        <w:rPr>
          <w:rFonts w:ascii="Arial" w:hAnsi="Arial" w:cs="Arial"/>
          <w:i/>
          <w:sz w:val="20"/>
          <w:szCs w:val="20"/>
        </w:rPr>
        <w:t>Oversikt over dokumenterte automatisk freda samiske bygninger</w:t>
      </w:r>
    </w:p>
    <w:p w14:paraId="0631EFF2" w14:textId="77777777" w:rsidR="00090F17" w:rsidRPr="00212F7A" w:rsidRDefault="00090F17" w:rsidP="008B4FB2">
      <w:pPr>
        <w:spacing w:after="0"/>
        <w:rPr>
          <w:rFonts w:ascii="Arial" w:hAnsi="Arial" w:cs="Arial"/>
          <w:i/>
        </w:rPr>
      </w:pPr>
    </w:p>
    <w:p w14:paraId="44CEB88F" w14:textId="19395061" w:rsidR="00090F17" w:rsidRPr="00212F7A" w:rsidRDefault="00090F17" w:rsidP="008B4FB2">
      <w:pPr>
        <w:spacing w:after="0"/>
        <w:rPr>
          <w:rFonts w:ascii="Arial" w:hAnsi="Arial" w:cs="Arial"/>
          <w:i/>
        </w:rPr>
      </w:pPr>
    </w:p>
    <w:p w14:paraId="34779D82" w14:textId="57E1B030" w:rsidR="008B4FB2" w:rsidRPr="00212F7A" w:rsidRDefault="008B4FB2" w:rsidP="008B4FB2">
      <w:pPr>
        <w:spacing w:after="0"/>
        <w:rPr>
          <w:rFonts w:ascii="Arial" w:hAnsi="Arial" w:cs="Arial"/>
          <w:i/>
        </w:rPr>
      </w:pPr>
      <w:r w:rsidRPr="00212F7A">
        <w:rPr>
          <w:rFonts w:ascii="Arial" w:hAnsi="Arial" w:cs="Arial"/>
          <w:i/>
        </w:rPr>
        <w:t>Utfordringer</w:t>
      </w:r>
    </w:p>
    <w:p w14:paraId="6BE260FC" w14:textId="77777777" w:rsidR="008B4FB2" w:rsidRPr="00212F7A" w:rsidRDefault="008B4FB2" w:rsidP="008B4FB2">
      <w:pPr>
        <w:rPr>
          <w:rFonts w:ascii="Arial" w:hAnsi="Arial" w:cs="Arial"/>
        </w:rPr>
      </w:pPr>
      <w:r w:rsidRPr="00212F7A">
        <w:rPr>
          <w:rFonts w:ascii="Arial" w:hAnsi="Arial" w:cs="Arial"/>
        </w:rPr>
        <w:t xml:space="preserve">Antallet automatisk freda bygninger er mangedoblet og forvaltningsoppgavene har økt tilsvarende. Det er ikke tilført nye stillingsressurser til bygningsvernet, og Sametinget har i dag to saksbehandlere på dette arbeidsfeltet. </w:t>
      </w:r>
    </w:p>
    <w:p w14:paraId="66AF9ECD" w14:textId="4E377B56" w:rsidR="008B4FB2" w:rsidRPr="00212F7A" w:rsidRDefault="008B4FB2" w:rsidP="008B4FB2">
      <w:pPr>
        <w:rPr>
          <w:rFonts w:ascii="Arial" w:hAnsi="Arial" w:cs="Arial"/>
        </w:rPr>
      </w:pPr>
      <w:r w:rsidRPr="00212F7A">
        <w:rPr>
          <w:rFonts w:ascii="Arial" w:hAnsi="Arial" w:cs="Arial"/>
        </w:rPr>
        <w:t xml:space="preserve">Denne </w:t>
      </w:r>
      <w:r w:rsidR="009D0440" w:rsidRPr="00212F7A">
        <w:rPr>
          <w:rFonts w:ascii="Arial" w:hAnsi="Arial" w:cs="Arial"/>
        </w:rPr>
        <w:t>ressurssituasjonen</w:t>
      </w:r>
      <w:r w:rsidRPr="00212F7A">
        <w:rPr>
          <w:rFonts w:ascii="Arial" w:hAnsi="Arial" w:cs="Arial"/>
        </w:rPr>
        <w:t xml:space="preserve"> har sæ</w:t>
      </w:r>
      <w:r w:rsidR="00B379E7" w:rsidRPr="00212F7A">
        <w:rPr>
          <w:rFonts w:ascii="Arial" w:hAnsi="Arial" w:cs="Arial"/>
        </w:rPr>
        <w:t>r</w:t>
      </w:r>
      <w:r w:rsidRPr="00212F7A">
        <w:rPr>
          <w:rFonts w:ascii="Arial" w:hAnsi="Arial" w:cs="Arial"/>
        </w:rPr>
        <w:t>lig</w:t>
      </w:r>
      <w:r w:rsidR="00B379E7" w:rsidRPr="00212F7A">
        <w:rPr>
          <w:rFonts w:ascii="Arial" w:hAnsi="Arial" w:cs="Arial"/>
        </w:rPr>
        <w:t>e</w:t>
      </w:r>
      <w:r w:rsidRPr="00212F7A">
        <w:rPr>
          <w:rFonts w:ascii="Arial" w:hAnsi="Arial" w:cs="Arial"/>
        </w:rPr>
        <w:t xml:space="preserve"> negative konsekvenser for veiledningen og dialogen med eierne. Videre er det nødvendig å foreta prioriteringer innad i bygningsmassen som nå er registrert. Dette må skje på bakgrunn av en systematisering og vurdering av hvilke bygninger og bygningstyper som er særlig viktig å ta vare på, geografiske særtrekk, sårbarhet, sjeldenhet etc. </w:t>
      </w:r>
    </w:p>
    <w:p w14:paraId="7A6C1707" w14:textId="77777777" w:rsidR="008B4FB2" w:rsidRPr="00212F7A" w:rsidRDefault="008B4FB2" w:rsidP="008B4FB2">
      <w:pPr>
        <w:rPr>
          <w:rFonts w:ascii="Arial" w:hAnsi="Arial" w:cs="Arial"/>
        </w:rPr>
      </w:pPr>
      <w:r w:rsidRPr="00212F7A">
        <w:rPr>
          <w:rFonts w:ascii="Arial" w:hAnsi="Arial" w:cs="Arial"/>
        </w:rPr>
        <w:t xml:space="preserve">Kulturminneverdien til en bygning vurderes ut fra et sett av kriterier som alder, autentisitet og dokumentasjonsverdi. I den første fasen av registreringsarbeidet ble ikke denne vurderingen gjort. Sametinget har derfor over 300 bygninger som ikke er verdivurdert. I tillegg påhviler det Sametinget å vurdere tilstandsgraden til samtlige fredete bygninger hvert tiende år.  </w:t>
      </w:r>
    </w:p>
    <w:p w14:paraId="1FBC71B7" w14:textId="6BD29506" w:rsidR="008B4FB2" w:rsidRPr="00212F7A" w:rsidRDefault="008B4FB2" w:rsidP="008B4FB2">
      <w:pPr>
        <w:rPr>
          <w:rFonts w:ascii="Arial" w:hAnsi="Arial" w:cs="Arial"/>
        </w:rPr>
      </w:pPr>
      <w:r w:rsidRPr="00212F7A">
        <w:rPr>
          <w:rFonts w:ascii="Arial" w:hAnsi="Arial" w:cs="Arial"/>
        </w:rPr>
        <w:t>Sametinget har myndighet til å foreta vedtaksfredning av bygg, men vi har liten oversikt over bygninger som er yngre enn fredningsgrensen. Sametinget kan starte fredningsprosesser for enkelte utvalgte bygninger, eller benytte Plan- og bygningsloven for å sikre slike bygninger.</w:t>
      </w:r>
    </w:p>
    <w:p w14:paraId="1B632ADC" w14:textId="5C5D8F64" w:rsidR="008B4FB2" w:rsidRPr="00212F7A" w:rsidRDefault="008B4FB2" w:rsidP="008B4FB2">
      <w:pPr>
        <w:rPr>
          <w:rFonts w:ascii="Arial" w:hAnsi="Arial" w:cs="Arial"/>
        </w:rPr>
      </w:pPr>
      <w:r w:rsidRPr="00212F7A">
        <w:rPr>
          <w:rFonts w:ascii="Arial" w:hAnsi="Arial" w:cs="Arial"/>
        </w:rPr>
        <w:t>For å sikre en god forvaltning er Sametinget, og eierne, avhengige av tilgang til handverkere som er kvalifiserte til å utføre istandsettinger etter ant</w:t>
      </w:r>
      <w:r w:rsidR="009D0440" w:rsidRPr="00212F7A">
        <w:rPr>
          <w:rFonts w:ascii="Arial" w:hAnsi="Arial" w:cs="Arial"/>
        </w:rPr>
        <w:t>i</w:t>
      </w:r>
      <w:r w:rsidRPr="00212F7A">
        <w:rPr>
          <w:rFonts w:ascii="Arial" w:hAnsi="Arial" w:cs="Arial"/>
        </w:rPr>
        <w:t xml:space="preserve">kvariske prinsipper. Det er i dag stor mangel på slike og en utfordring få foretatt istandsettinger som holder et tilstrekkelig faglig nivå. </w:t>
      </w:r>
    </w:p>
    <w:p w14:paraId="4670084C" w14:textId="5AEE7970" w:rsidR="008B4FB2" w:rsidRPr="00212F7A" w:rsidRDefault="008B4FB2" w:rsidP="008B4FB2">
      <w:pPr>
        <w:spacing w:after="0"/>
        <w:rPr>
          <w:rFonts w:ascii="Arial" w:hAnsi="Arial" w:cs="Arial"/>
          <w:i/>
        </w:rPr>
      </w:pPr>
      <w:r w:rsidRPr="00212F7A">
        <w:rPr>
          <w:rFonts w:ascii="Arial" w:hAnsi="Arial" w:cs="Arial"/>
          <w:i/>
        </w:rPr>
        <w:t>Mål og tiltak</w:t>
      </w:r>
    </w:p>
    <w:p w14:paraId="52FB254C" w14:textId="0C52DC21" w:rsidR="008B4FB2" w:rsidRPr="00212F7A" w:rsidRDefault="008B4FB2" w:rsidP="008B4FB2">
      <w:pPr>
        <w:rPr>
          <w:rFonts w:ascii="Arial" w:hAnsi="Arial" w:cs="Arial"/>
        </w:rPr>
      </w:pPr>
      <w:r w:rsidRPr="00212F7A">
        <w:rPr>
          <w:rFonts w:ascii="Arial" w:hAnsi="Arial" w:cs="Arial"/>
        </w:rPr>
        <w:t xml:space="preserve">Sametinget skal sikre et godt og varig vern av fredete samiske bygninger og deres kulturhistorie for kommende generasjoner. </w:t>
      </w:r>
    </w:p>
    <w:p w14:paraId="07D2BEB6" w14:textId="4505E525" w:rsidR="008B4FB2" w:rsidRPr="00212F7A" w:rsidRDefault="008B4FB2" w:rsidP="008B4FB2">
      <w:pPr>
        <w:rPr>
          <w:rFonts w:ascii="Arial" w:hAnsi="Arial" w:cs="Arial"/>
        </w:rPr>
      </w:pPr>
      <w:r w:rsidRPr="00212F7A">
        <w:rPr>
          <w:rFonts w:ascii="Arial" w:hAnsi="Arial" w:cs="Arial"/>
        </w:rPr>
        <w:t xml:space="preserve">Sametinget skal sikre et representativt utvalg av nasjonalt viktige bygninger som ikke er automatisk freda. </w:t>
      </w:r>
    </w:p>
    <w:p w14:paraId="3AEB0763" w14:textId="61D38792" w:rsidR="008B4FB2" w:rsidRPr="00212F7A" w:rsidRDefault="008B4FB2" w:rsidP="008B4FB2">
      <w:pPr>
        <w:rPr>
          <w:rFonts w:ascii="Arial" w:hAnsi="Arial" w:cs="Arial"/>
        </w:rPr>
      </w:pPr>
      <w:r w:rsidRPr="00212F7A">
        <w:rPr>
          <w:rFonts w:ascii="Arial" w:hAnsi="Arial" w:cs="Arial"/>
        </w:rPr>
        <w:t xml:space="preserve">Sametinget skal lage en oversikt over viktige bygninger, bygningstyper, geografiske områder og annet som skal prioriteres må det foreligge en oversikt. </w:t>
      </w:r>
    </w:p>
    <w:p w14:paraId="65872E70" w14:textId="55D104BD" w:rsidR="008B4FB2" w:rsidRPr="00212F7A" w:rsidRDefault="008B4FB2" w:rsidP="008B4FB2">
      <w:pPr>
        <w:rPr>
          <w:rFonts w:ascii="Arial" w:hAnsi="Arial" w:cs="Arial"/>
        </w:rPr>
      </w:pPr>
      <w:r w:rsidRPr="00212F7A">
        <w:rPr>
          <w:rFonts w:ascii="Arial" w:hAnsi="Arial" w:cs="Arial"/>
        </w:rPr>
        <w:t xml:space="preserve">Sametinget skal revidere forvaltningsplanen for automatisk freda samiske bygninger slik at den er tilpasset dagens lovverk og situasjon. </w:t>
      </w:r>
    </w:p>
    <w:p w14:paraId="0E0D77DA" w14:textId="1337B384" w:rsidR="008B4FB2" w:rsidRPr="00212F7A" w:rsidRDefault="008B4FB2" w:rsidP="008B4FB2">
      <w:pPr>
        <w:rPr>
          <w:rFonts w:ascii="Arial" w:hAnsi="Arial" w:cs="Arial"/>
        </w:rPr>
      </w:pPr>
      <w:r w:rsidRPr="00212F7A">
        <w:rPr>
          <w:rFonts w:ascii="Arial" w:hAnsi="Arial" w:cs="Arial"/>
        </w:rPr>
        <w:t>Det må sikres et tilfredsstillende antall kvalifiserte handverkere i de områder som har samiske fredete bygninger. Sametinget kan gi støtte til kurs- og opplæringsvirksomhet for tradisjonshandverkere, med fokus på samiske bygninger. Videre kan Sametinget samarbeide med regional bygningsvernforvaltning, utdanningsinstitusjoner, museer og andre relevante institusjoner for å løse felles utfordringer.</w:t>
      </w:r>
    </w:p>
    <w:p w14:paraId="35BB8EA8" w14:textId="0E348487" w:rsidR="008B4FB2" w:rsidRPr="00212F7A" w:rsidRDefault="008B4FB2" w:rsidP="008B4FB2">
      <w:pPr>
        <w:rPr>
          <w:rFonts w:ascii="Arial" w:hAnsi="Arial" w:cs="Arial"/>
        </w:rPr>
      </w:pPr>
      <w:r w:rsidRPr="00212F7A">
        <w:rPr>
          <w:rFonts w:ascii="Arial" w:hAnsi="Arial" w:cs="Arial"/>
        </w:rPr>
        <w:t>Sametinget skal prioritere å formidle kunnskap om den samiske bygningsarven til eiere av freda by</w:t>
      </w:r>
      <w:r w:rsidR="009D0440" w:rsidRPr="00212F7A">
        <w:rPr>
          <w:rFonts w:ascii="Arial" w:hAnsi="Arial" w:cs="Arial"/>
        </w:rPr>
        <w:t>g</w:t>
      </w:r>
      <w:r w:rsidRPr="00212F7A">
        <w:rPr>
          <w:rFonts w:ascii="Arial" w:hAnsi="Arial" w:cs="Arial"/>
        </w:rPr>
        <w:t xml:space="preserve">ninger. </w:t>
      </w:r>
    </w:p>
    <w:p w14:paraId="775CA02A" w14:textId="7404F5C2" w:rsidR="008B4FB2" w:rsidRPr="00212F7A" w:rsidRDefault="008B4FB2" w:rsidP="008B4FB2">
      <w:pPr>
        <w:spacing w:after="0"/>
        <w:rPr>
          <w:rFonts w:ascii="Arial" w:hAnsi="Arial" w:cs="Arial"/>
          <w:i/>
        </w:rPr>
      </w:pPr>
      <w:r w:rsidRPr="00212F7A">
        <w:rPr>
          <w:rFonts w:ascii="Arial" w:hAnsi="Arial" w:cs="Arial"/>
          <w:i/>
        </w:rPr>
        <w:t>Sametingets fartøyvern</w:t>
      </w:r>
    </w:p>
    <w:p w14:paraId="377962FE" w14:textId="77777777" w:rsidR="008B4FB2" w:rsidRPr="00212F7A" w:rsidRDefault="008B4FB2" w:rsidP="008B4FB2">
      <w:pPr>
        <w:rPr>
          <w:rFonts w:ascii="Arial" w:hAnsi="Arial" w:cs="Arial"/>
        </w:rPr>
      </w:pPr>
      <w:r w:rsidRPr="00212F7A">
        <w:rPr>
          <w:rFonts w:ascii="Arial" w:hAnsi="Arial" w:cs="Arial"/>
        </w:rPr>
        <w:t xml:space="preserve">Samisk fartøyvern er overført til Sametinget fra 2020. Det er ikke definert eller utformet   retningslinjer for hva samisk fartøyvern er, eller skal være. Det følger heller ingen midler med ansvaret. Det finnes i dag ingen oversikt over båter eller fartøy som har samisk tilknytning.    Dette er en utfordring for Sametinget som forvaltningsmyndighet.  </w:t>
      </w:r>
    </w:p>
    <w:p w14:paraId="46D78E4D" w14:textId="77777777" w:rsidR="008B4FB2" w:rsidRPr="00212F7A" w:rsidRDefault="008B4FB2" w:rsidP="008B4FB2">
      <w:pPr>
        <w:rPr>
          <w:rFonts w:ascii="Arial" w:hAnsi="Arial" w:cs="Arial"/>
        </w:rPr>
      </w:pPr>
      <w:r w:rsidRPr="00212F7A">
        <w:rPr>
          <w:rFonts w:ascii="Arial" w:hAnsi="Arial" w:cs="Arial"/>
        </w:rPr>
        <w:t>Sametinget må sette inn tiltak for å koordinere og supplere kunnskapen omkring bygging og bruk av båter. Det er behov for å utarbeide prinsipper og kriterier for samisk fartøyvern, samt strategier for bevaring, dokumentasjon, m.v. Det vil være viktig å samarbeide med relevante institusjoner.</w:t>
      </w:r>
    </w:p>
    <w:p w14:paraId="12636782" w14:textId="77777777" w:rsidR="000C28BD" w:rsidRPr="00212F7A" w:rsidRDefault="000C28BD" w:rsidP="00E73D20">
      <w:pPr>
        <w:rPr>
          <w:rFonts w:ascii="Arial" w:hAnsi="Arial" w:cs="Arial"/>
        </w:rPr>
      </w:pPr>
    </w:p>
    <w:p w14:paraId="2E51D7DF" w14:textId="66DEEA77" w:rsidR="00FA3A21" w:rsidRPr="00212F7A" w:rsidRDefault="00FA3A21" w:rsidP="00E519D9">
      <w:pPr>
        <w:pStyle w:val="Overskrift2"/>
        <w:rPr>
          <w:rStyle w:val="Overskrift2Tegn"/>
          <w:lang w:val="nb-NO"/>
        </w:rPr>
      </w:pPr>
      <w:bookmarkStart w:id="29" w:name="_Toc23929942"/>
      <w:bookmarkStart w:id="30" w:name="_Toc29557137"/>
      <w:bookmarkEnd w:id="29"/>
      <w:r w:rsidRPr="00212F7A">
        <w:rPr>
          <w:rStyle w:val="Overskrift2Tegn"/>
          <w:lang w:val="nb-NO"/>
        </w:rPr>
        <w:t>Utforme overordna retningslinjer for forvaltning av samiske- graver,</w:t>
      </w:r>
      <w:r w:rsidRPr="00212F7A">
        <w:rPr>
          <w:rStyle w:val="Overskrift3Tegn"/>
          <w:rFonts w:ascii="Arial" w:hAnsi="Arial" w:cs="Arial"/>
          <w:lang w:val="nb-NO"/>
        </w:rPr>
        <w:t xml:space="preserve"> </w:t>
      </w:r>
      <w:r w:rsidR="001D2ABF">
        <w:rPr>
          <w:rStyle w:val="Overskrift2Tegn"/>
          <w:lang w:val="nb-NO"/>
        </w:rPr>
        <w:t>skjelettmateriale og hellig</w:t>
      </w:r>
      <w:r w:rsidRPr="00212F7A">
        <w:rPr>
          <w:rStyle w:val="Overskrift2Tegn"/>
          <w:lang w:val="nb-NO"/>
        </w:rPr>
        <w:t>steder.</w:t>
      </w:r>
      <w:bookmarkEnd w:id="30"/>
    </w:p>
    <w:p w14:paraId="69E365E2" w14:textId="77777777" w:rsidR="00403206" w:rsidRPr="00212F7A" w:rsidRDefault="00403206" w:rsidP="00403206">
      <w:pPr>
        <w:rPr>
          <w:rFonts w:ascii="Arial" w:hAnsi="Arial" w:cs="Arial"/>
          <w:sz w:val="24"/>
          <w:szCs w:val="24"/>
        </w:rPr>
      </w:pPr>
    </w:p>
    <w:p w14:paraId="0D669919" w14:textId="6B489E94" w:rsidR="009A5272" w:rsidRPr="00212F7A" w:rsidRDefault="001D2ABF" w:rsidP="00733D29">
      <w:pPr>
        <w:pStyle w:val="Overskrift3"/>
      </w:pPr>
      <w:bookmarkStart w:id="31" w:name="_Toc29557138"/>
      <w:r>
        <w:t>Samiske h</w:t>
      </w:r>
      <w:r w:rsidR="009B077F" w:rsidRPr="00212F7A">
        <w:t>elligsteder</w:t>
      </w:r>
      <w:bookmarkEnd w:id="31"/>
      <w:r w:rsidR="009B077F" w:rsidRPr="00212F7A">
        <w:t xml:space="preserve"> </w:t>
      </w:r>
    </w:p>
    <w:p w14:paraId="36D586D7" w14:textId="77777777" w:rsidR="000D7FF2" w:rsidRPr="00212F7A" w:rsidRDefault="000D7FF2" w:rsidP="000D7FF2">
      <w:pPr>
        <w:rPr>
          <w:rFonts w:ascii="Arial" w:hAnsi="Arial" w:cs="Arial"/>
        </w:rPr>
      </w:pPr>
      <w:r w:rsidRPr="00212F7A">
        <w:rPr>
          <w:rFonts w:ascii="Arial" w:hAnsi="Arial" w:cs="Arial"/>
        </w:rPr>
        <w:t>Samiske helligsteder er en samlebetegnelse på steder/kulturminner som er forbundet med forestillinger, fortellinger og praksis knyttet til utøvelse av samisk førkristen tro og religion.</w:t>
      </w:r>
    </w:p>
    <w:p w14:paraId="38A2B2D5" w14:textId="316DD970" w:rsidR="000D7FF2" w:rsidRPr="00212F7A" w:rsidRDefault="000D7FF2" w:rsidP="000D7FF2">
      <w:pPr>
        <w:rPr>
          <w:rFonts w:ascii="Arial" w:hAnsi="Arial" w:cs="Arial"/>
        </w:rPr>
      </w:pPr>
      <w:r w:rsidRPr="00212F7A">
        <w:rPr>
          <w:rFonts w:ascii="Arial" w:hAnsi="Arial" w:cs="Arial"/>
        </w:rPr>
        <w:t>Samiske helligsteder har stor variasjon i utseende og utforming. De kan bestå av naturformasjoner uten menneskeskapte spor. Dette kan for eksempel være enkeltliggende steiner og steinblokker, steinformasjoner, fjell, fiskevann, kilder, elver, skogsområder, enkeltstående trær etc. Noen helligsteder kan i tillegg ha spor etter menneskelig aktivitet som for eksempel offergaver og annet. Atter andre består utelukkende av menneskeskap</w:t>
      </w:r>
      <w:r w:rsidR="00212F7A" w:rsidRPr="00212F7A">
        <w:rPr>
          <w:rFonts w:ascii="Arial" w:hAnsi="Arial" w:cs="Arial"/>
        </w:rPr>
        <w:t>t</w:t>
      </w:r>
      <w:r w:rsidRPr="00212F7A">
        <w:rPr>
          <w:rFonts w:ascii="Arial" w:hAnsi="Arial" w:cs="Arial"/>
        </w:rPr>
        <w:t>e konstruksjoner for eksempel steinringer og labyrinter. Imidle</w:t>
      </w:r>
      <w:r w:rsidR="00212F7A" w:rsidRPr="00212F7A">
        <w:rPr>
          <w:rFonts w:ascii="Arial" w:hAnsi="Arial" w:cs="Arial"/>
        </w:rPr>
        <w:t>r</w:t>
      </w:r>
      <w:r w:rsidRPr="00212F7A">
        <w:rPr>
          <w:rFonts w:ascii="Arial" w:hAnsi="Arial" w:cs="Arial"/>
        </w:rPr>
        <w:t>tid er samiske helligsteder i liten grad registrert sammenlignet med andre automatisk fredete samiske kulturminner. Ved utgangen av 2019 var det oppført 47 offersteiner, 22 offersteder, men bare ett hellig fjell i Askeladden. Dette kan ha sammenheng med at helligsteder kan være vanskelig å avgrense, særlig de som er uten menneskeskapte spor.  Dokumentasjonen av disse må da basere seg på etnografiske- og andre skriftlige kilder samt muntlige opplysninger. I utbyggingssaker og annen arealplanlegging er det avgjørende at Sametinget har kjennskap til automatisk fredete kulturminner for å kunne vurdere om disse blir berørt. I noen tilfeller, særlig i større plansaker gjennomfører Sametinget egne befaringer for å kartlegge samiske kulturminner. I slike saker er det også vanlig å ta kontakt med lokale tradisjonsbærere for å etterspørre opplysninger om samiske kulturminner. I noen tilfeller har det vist seg vanskelig å få tilgang til muntlige opplysninger om samiske helligsteder. Det har også vist seg krevende å avgrense helligsteder, særlig fjell og andre helligsteder som ikke har fysiske spor etter rituell bruk. Sametinget har i dag ingen retningslinjer som klargjør metodikk mht å dokumentere og geografisk avgrense samiske helligsteder. Utarbeidelse av retningslinjer og metodikk for denne type kulturminneregistrering vil kunne sikre en mer enhetlig og forutsigelig saksbehandling i area</w:t>
      </w:r>
      <w:r w:rsidR="00212F7A">
        <w:rPr>
          <w:rFonts w:ascii="Arial" w:hAnsi="Arial" w:cs="Arial"/>
          <w:lang w:val="se-NO"/>
        </w:rPr>
        <w:t>l</w:t>
      </w:r>
      <w:r w:rsidRPr="00212F7A">
        <w:rPr>
          <w:rFonts w:ascii="Arial" w:hAnsi="Arial" w:cs="Arial"/>
        </w:rPr>
        <w:t xml:space="preserve">plansaker som berører samiske helligsteder. </w:t>
      </w:r>
    </w:p>
    <w:p w14:paraId="54B36F38" w14:textId="77777777" w:rsidR="000D7FF2" w:rsidRPr="00212F7A" w:rsidRDefault="000D7FF2" w:rsidP="000D7FF2">
      <w:pPr>
        <w:spacing w:after="0"/>
        <w:rPr>
          <w:rFonts w:ascii="Arial" w:hAnsi="Arial" w:cs="Arial"/>
          <w:i/>
        </w:rPr>
      </w:pPr>
      <w:r w:rsidRPr="00212F7A">
        <w:rPr>
          <w:rFonts w:ascii="Arial" w:hAnsi="Arial" w:cs="Arial"/>
          <w:i/>
        </w:rPr>
        <w:t>Utfordringer</w:t>
      </w:r>
    </w:p>
    <w:p w14:paraId="02BE8905" w14:textId="1D314E9B" w:rsidR="000D7FF2" w:rsidRPr="00212F7A" w:rsidRDefault="000D7FF2" w:rsidP="000D7FF2">
      <w:pPr>
        <w:rPr>
          <w:rFonts w:ascii="Arial" w:hAnsi="Arial" w:cs="Arial"/>
        </w:rPr>
      </w:pPr>
      <w:r w:rsidRPr="00212F7A">
        <w:rPr>
          <w:rFonts w:ascii="Arial" w:hAnsi="Arial" w:cs="Arial"/>
        </w:rPr>
        <w:t xml:space="preserve">Utfordringer med hensyn til forvaltningen av samiske helligsteder har særlig blitt aktualisert de senere årene i forbindelse </w:t>
      </w:r>
      <w:r w:rsidR="00212F7A" w:rsidRPr="00212F7A">
        <w:rPr>
          <w:rFonts w:ascii="Arial" w:hAnsi="Arial" w:cs="Arial"/>
        </w:rPr>
        <w:t xml:space="preserve">med </w:t>
      </w:r>
      <w:r w:rsidRPr="00212F7A">
        <w:rPr>
          <w:rFonts w:ascii="Arial" w:hAnsi="Arial" w:cs="Arial"/>
        </w:rPr>
        <w:t>planlegging av vindkraftanlegg,</w:t>
      </w:r>
      <w:r w:rsidR="00212F7A" w:rsidRPr="00212F7A">
        <w:rPr>
          <w:rFonts w:ascii="Arial" w:hAnsi="Arial" w:cs="Arial"/>
        </w:rPr>
        <w:t xml:space="preserve"> </w:t>
      </w:r>
      <w:r w:rsidRPr="00212F7A">
        <w:rPr>
          <w:rFonts w:ascii="Arial" w:hAnsi="Arial" w:cs="Arial"/>
        </w:rPr>
        <w:t>infrastruktur og andre arealkrevende inngrep. Samiske helligsteder er har stor variasjon både i størrelse og omfang, framtoning, sårbarhet og bruk. Noen er allment kjent lokalt mens andre bare er kjent av få personer og familier. Erfaringer fra Sametingets kulturminnebefaringer har vist at lokale opplysninger om samiske helligsteder dessuten kan være vanskelig å få tilgang til. Dette gjør det vanskelig å forvalte denne kulturminnetypen. Det er heller ikke utarbeidet en felles metodisk tilnærming som Sametinget kan bruke i registrering og dokumentasjon av helligsteder og i vurdering av deres så</w:t>
      </w:r>
      <w:r w:rsidR="00A42940" w:rsidRPr="00212F7A">
        <w:rPr>
          <w:rFonts w:ascii="Arial" w:hAnsi="Arial" w:cs="Arial"/>
        </w:rPr>
        <w:t xml:space="preserve">rbarhet i forhold til inngrep. </w:t>
      </w:r>
      <w:r w:rsidRPr="00212F7A">
        <w:rPr>
          <w:rFonts w:ascii="Arial" w:hAnsi="Arial" w:cs="Arial"/>
        </w:rPr>
        <w:t xml:space="preserve">Fredningsstatus gir sterke føringer på arealbruk. Helligsteder som er arealmessig store, vil derfor kunne legge sterke føringer på arealbruk hvis de eksempelvis avgrenses fra fjellfot til topp. Særlig i områder der disse er tallrike, vil det legge begrensinger på svært store arealer. Samlet sett gjør disse forholdene det utfordrende å forvalte samiske helligsteder.  </w:t>
      </w:r>
    </w:p>
    <w:p w14:paraId="77BA27B1" w14:textId="77777777" w:rsidR="000D7FF2" w:rsidRPr="00212F7A" w:rsidRDefault="000D7FF2" w:rsidP="000D7FF2">
      <w:pPr>
        <w:spacing w:after="0"/>
        <w:rPr>
          <w:rFonts w:ascii="Arial" w:hAnsi="Arial" w:cs="Arial"/>
          <w:i/>
        </w:rPr>
      </w:pPr>
      <w:r w:rsidRPr="00212F7A">
        <w:rPr>
          <w:rFonts w:ascii="Arial" w:hAnsi="Arial" w:cs="Arial"/>
          <w:i/>
        </w:rPr>
        <w:t>Mål</w:t>
      </w:r>
    </w:p>
    <w:p w14:paraId="3B91BA6C" w14:textId="77777777" w:rsidR="000D7FF2" w:rsidRPr="00212F7A" w:rsidRDefault="000D7FF2" w:rsidP="000D7FF2">
      <w:pPr>
        <w:rPr>
          <w:rFonts w:ascii="Arial" w:hAnsi="Arial" w:cs="Arial"/>
        </w:rPr>
      </w:pPr>
      <w:r w:rsidRPr="00212F7A">
        <w:rPr>
          <w:rFonts w:ascii="Arial" w:hAnsi="Arial" w:cs="Arial"/>
        </w:rPr>
        <w:t>Samiske helligsteder skal forvaltes på en helhetlig og forutsigelig måte</w:t>
      </w:r>
    </w:p>
    <w:p w14:paraId="60A9844B" w14:textId="1B922769" w:rsidR="000D7FF2" w:rsidRPr="00212F7A" w:rsidRDefault="000D7FF2" w:rsidP="000D7FF2">
      <w:pPr>
        <w:rPr>
          <w:rFonts w:ascii="Arial" w:hAnsi="Arial" w:cs="Arial"/>
        </w:rPr>
      </w:pPr>
      <w:r w:rsidRPr="00212F7A">
        <w:rPr>
          <w:rFonts w:ascii="Arial" w:hAnsi="Arial" w:cs="Arial"/>
        </w:rPr>
        <w:t xml:space="preserve">Dokumentasjon og geografisk avgrensing av samiske helligsteder skal være basert på en omforent metodikk i Sametinget. </w:t>
      </w:r>
    </w:p>
    <w:p w14:paraId="624520E3" w14:textId="77777777" w:rsidR="000D7FF2" w:rsidRPr="00212F7A" w:rsidRDefault="000D7FF2" w:rsidP="000D7FF2">
      <w:pPr>
        <w:rPr>
          <w:rFonts w:ascii="Arial" w:hAnsi="Arial" w:cs="Arial"/>
        </w:rPr>
      </w:pPr>
      <w:r w:rsidRPr="00212F7A">
        <w:rPr>
          <w:rFonts w:ascii="Arial" w:hAnsi="Arial" w:cs="Arial"/>
        </w:rPr>
        <w:t xml:space="preserve">Registrering og påvisning av samisk helligsteder som ikke har menneskeskapte spor skal bygge på dokumentasjon basert på skriftlige og/eller muntlige opplysninger som har vært underlagt kildekritiske vurderinger </w:t>
      </w:r>
    </w:p>
    <w:p w14:paraId="110B9709" w14:textId="77777777" w:rsidR="000D7FF2" w:rsidRPr="00212F7A" w:rsidRDefault="000D7FF2" w:rsidP="000D7FF2">
      <w:pPr>
        <w:spacing w:after="0"/>
        <w:rPr>
          <w:rFonts w:ascii="Arial" w:hAnsi="Arial" w:cs="Arial"/>
          <w:i/>
        </w:rPr>
      </w:pPr>
      <w:r w:rsidRPr="00212F7A">
        <w:rPr>
          <w:rFonts w:ascii="Arial" w:hAnsi="Arial" w:cs="Arial"/>
          <w:i/>
        </w:rPr>
        <w:t>Tiltak</w:t>
      </w:r>
    </w:p>
    <w:p w14:paraId="04ADDD56" w14:textId="4AD34CEB" w:rsidR="000D7FF2" w:rsidRPr="00212F7A" w:rsidRDefault="000D7FF2" w:rsidP="000D7FF2">
      <w:pPr>
        <w:rPr>
          <w:rFonts w:ascii="Arial" w:hAnsi="Arial" w:cs="Arial"/>
        </w:rPr>
      </w:pPr>
      <w:r w:rsidRPr="00212F7A">
        <w:rPr>
          <w:rFonts w:ascii="Arial" w:hAnsi="Arial" w:cs="Arial"/>
        </w:rPr>
        <w:t xml:space="preserve">Utarbeide retningslinjer for registreringsmetodikk, dokumentasjonskrav og kartfesting av samiske helligsteder </w:t>
      </w:r>
    </w:p>
    <w:p w14:paraId="22A6FBE5" w14:textId="1D10CE0A" w:rsidR="00711227" w:rsidRPr="00212F7A" w:rsidRDefault="000D7FF2" w:rsidP="000D7FF2">
      <w:pPr>
        <w:rPr>
          <w:rFonts w:ascii="Arial" w:hAnsi="Arial" w:cs="Arial"/>
        </w:rPr>
      </w:pPr>
      <w:r w:rsidRPr="00212F7A">
        <w:rPr>
          <w:rFonts w:ascii="Arial" w:hAnsi="Arial" w:cs="Arial"/>
        </w:rPr>
        <w:t xml:space="preserve">Utarbeide en metodikk for sårbarhetsvurdering av samiske helligsteder.  </w:t>
      </w:r>
    </w:p>
    <w:p w14:paraId="25429F07" w14:textId="60A5340D" w:rsidR="00A178EE" w:rsidRPr="00212F7A" w:rsidRDefault="00A178EE">
      <w:pPr>
        <w:rPr>
          <w:rFonts w:ascii="Arial" w:hAnsi="Arial" w:cs="Arial"/>
        </w:rPr>
      </w:pPr>
      <w:r w:rsidRPr="00212F7A">
        <w:rPr>
          <w:rFonts w:ascii="Arial" w:hAnsi="Arial" w:cs="Arial"/>
        </w:rPr>
        <w:br w:type="page"/>
      </w:r>
    </w:p>
    <w:p w14:paraId="58792ED6" w14:textId="4E3F40C0" w:rsidR="001E747D" w:rsidRPr="00212F7A" w:rsidRDefault="00402A7B" w:rsidP="00733D29">
      <w:pPr>
        <w:pStyle w:val="Overskrift3"/>
      </w:pPr>
      <w:bookmarkStart w:id="32" w:name="_Toc29557139"/>
      <w:r w:rsidRPr="00212F7A">
        <w:t>Skje</w:t>
      </w:r>
      <w:r w:rsidR="00837A9F" w:rsidRPr="00212F7A">
        <w:t>lett</w:t>
      </w:r>
      <w:r w:rsidR="00733D29" w:rsidRPr="00212F7A">
        <w:t>- og grav</w:t>
      </w:r>
      <w:r w:rsidR="00837A9F" w:rsidRPr="00212F7A">
        <w:t>materiale</w:t>
      </w:r>
      <w:bookmarkEnd w:id="32"/>
    </w:p>
    <w:p w14:paraId="40B25EA2" w14:textId="77777777" w:rsidR="00F925B6" w:rsidRDefault="00F925B6" w:rsidP="00F925B6">
      <w:pPr>
        <w:pStyle w:val="Listeavsnitt"/>
        <w:ind w:left="0"/>
        <w:rPr>
          <w:rFonts w:ascii="Arial" w:hAnsi="Arial" w:cs="Arial"/>
        </w:rPr>
      </w:pPr>
      <w:r>
        <w:rPr>
          <w:rFonts w:ascii="Arial" w:hAnsi="Arial" w:cs="Arial"/>
        </w:rPr>
        <w:t xml:space="preserve">Samiske skjeletter oppbevares ikke samlet, men er delt mellom ulike institusjoner. </w:t>
      </w:r>
      <w:r w:rsidRPr="00212F7A">
        <w:rPr>
          <w:rFonts w:ascii="Arial" w:hAnsi="Arial" w:cs="Arial"/>
        </w:rPr>
        <w:t>Innsamlete samiske gravfunn som skjeletter med tilhørende funn befinner seg i dag i magasinene ved de arkeologiske forvaltningsmuseene, hovedsakelig i Tromsø og Trondheim. I tillegg har De Schreinerske samlinger ved Seksjon for anatomi ved Institutt for medisinske basalfag ved Det medisinske fakultet, Univers</w:t>
      </w:r>
      <w:r>
        <w:rPr>
          <w:rFonts w:ascii="Arial" w:hAnsi="Arial" w:cs="Arial"/>
          <w:lang w:val="se-NO"/>
        </w:rPr>
        <w:t>i</w:t>
      </w:r>
      <w:r w:rsidRPr="00212F7A">
        <w:rPr>
          <w:rFonts w:ascii="Arial" w:hAnsi="Arial" w:cs="Arial"/>
        </w:rPr>
        <w:t>tetet i Oslo en samling av samiske skjeletter</w:t>
      </w:r>
      <w:r>
        <w:rPr>
          <w:rFonts w:ascii="Arial" w:hAnsi="Arial" w:cs="Arial"/>
        </w:rPr>
        <w:t xml:space="preserve"> som Sametinget har råderett over. Sametinget og Universitetet i Oslo har inngått en avtale angående forvaltningen av disse skjelettene</w:t>
      </w:r>
      <w:r w:rsidRPr="00212F7A">
        <w:rPr>
          <w:rFonts w:ascii="Arial" w:hAnsi="Arial" w:cs="Arial"/>
        </w:rPr>
        <w:t>.</w:t>
      </w:r>
      <w:r>
        <w:rPr>
          <w:rFonts w:ascii="Arial" w:hAnsi="Arial" w:cs="Arial"/>
        </w:rPr>
        <w:t xml:space="preserve"> Denne avtalen er for tiden under revidering. I tillegg finnes det eksempler på at gravfunn ikke oppbevares samlet, men er delt mellom ulike institusjoner. For eksempel kan gravgaver og deler av et skjelett ligge på et arkeologisk forvaltningsmuseum mens kraniet ligger på </w:t>
      </w:r>
      <w:r w:rsidRPr="00DD18E3">
        <w:rPr>
          <w:rFonts w:ascii="Arial" w:hAnsi="Arial" w:cs="Arial"/>
        </w:rPr>
        <w:t>De Schreinerske samlinger</w:t>
      </w:r>
      <w:r>
        <w:rPr>
          <w:rFonts w:ascii="Arial" w:hAnsi="Arial" w:cs="Arial"/>
        </w:rPr>
        <w:t xml:space="preserve">. </w:t>
      </w:r>
      <w:r w:rsidRPr="00DD18E3">
        <w:rPr>
          <w:rFonts w:ascii="Arial" w:hAnsi="Arial" w:cs="Arial"/>
        </w:rPr>
        <w:t xml:space="preserve"> </w:t>
      </w:r>
      <w:r>
        <w:rPr>
          <w:rFonts w:ascii="Arial" w:hAnsi="Arial" w:cs="Arial"/>
        </w:rPr>
        <w:t xml:space="preserve"> </w:t>
      </w:r>
    </w:p>
    <w:p w14:paraId="15E53935" w14:textId="77777777" w:rsidR="00F925B6" w:rsidRPr="00212F7A" w:rsidRDefault="00F925B6" w:rsidP="00F925B6">
      <w:pPr>
        <w:pStyle w:val="Listeavsnitt"/>
        <w:ind w:left="0"/>
        <w:rPr>
          <w:rFonts w:ascii="Arial" w:hAnsi="Arial" w:cs="Arial"/>
        </w:rPr>
      </w:pPr>
    </w:p>
    <w:p w14:paraId="15D05D41" w14:textId="77777777" w:rsidR="00F925B6" w:rsidRPr="00212F7A" w:rsidRDefault="00F925B6" w:rsidP="00F925B6">
      <w:pPr>
        <w:pStyle w:val="Listeavsnitt"/>
        <w:ind w:left="0"/>
        <w:rPr>
          <w:rFonts w:ascii="Arial" w:hAnsi="Arial" w:cs="Arial"/>
        </w:rPr>
      </w:pPr>
      <w:r w:rsidRPr="00C11769">
        <w:rPr>
          <w:rFonts w:ascii="Arial" w:hAnsi="Arial" w:cs="Arial"/>
        </w:rPr>
        <w:t>Gravfunnene er samlet inn til institusjonene på ulike måter og etter skiftende metoder og etiske retningslinjer siden 1800-tallet. De tidlige innsamlingene var gjerne knyttet til rasebiologisk forskning. Også private hentet ut og oversendte skjelettmateriale</w:t>
      </w:r>
      <w:r w:rsidRPr="00212F7A">
        <w:rPr>
          <w:rFonts w:ascii="Arial" w:hAnsi="Arial" w:cs="Arial"/>
        </w:rPr>
        <w:t xml:space="preserve"> til</w:t>
      </w:r>
      <w:r>
        <w:rPr>
          <w:rFonts w:ascii="Arial" w:hAnsi="Arial" w:cs="Arial"/>
          <w:lang w:val="se-NO"/>
        </w:rPr>
        <w:t xml:space="preserve"> </w:t>
      </w:r>
      <w:r w:rsidRPr="00212F7A">
        <w:rPr>
          <w:rFonts w:ascii="Arial" w:hAnsi="Arial" w:cs="Arial"/>
        </w:rPr>
        <w:t xml:space="preserve">museer og samlinger. Siden siste del av 1900-tallet er det forvaltningsmuseene som fått inn denne typen materiale som følge av arkeologiske undersøkelser og sikringstiltak hjemlet i kulturminneloven av 1978.   </w:t>
      </w:r>
    </w:p>
    <w:p w14:paraId="75964686" w14:textId="77777777" w:rsidR="00F925B6" w:rsidRPr="00212F7A" w:rsidRDefault="00F925B6" w:rsidP="00F925B6">
      <w:pPr>
        <w:pStyle w:val="Listeavsnitt"/>
        <w:ind w:left="0"/>
        <w:rPr>
          <w:rFonts w:ascii="Arial" w:hAnsi="Arial" w:cs="Arial"/>
        </w:rPr>
      </w:pPr>
    </w:p>
    <w:p w14:paraId="211C8090" w14:textId="77777777" w:rsidR="00F925B6" w:rsidRPr="00212F7A" w:rsidRDefault="00F925B6" w:rsidP="00F925B6">
      <w:pPr>
        <w:pStyle w:val="Listeavsnitt"/>
        <w:ind w:left="0"/>
        <w:rPr>
          <w:rFonts w:ascii="Arial" w:hAnsi="Arial" w:cs="Arial"/>
        </w:rPr>
      </w:pPr>
      <w:r w:rsidRPr="00212F7A">
        <w:rPr>
          <w:rFonts w:ascii="Arial" w:hAnsi="Arial" w:cs="Arial"/>
        </w:rPr>
        <w:t xml:space="preserve">Skjelettmaterialet har svært stor tidsdybde. Det eldste er over 2000 år gammelt, mens det yngste stammer fra kristne samiske graver fra begynnelsen av 1900-tallet. Noen skjeletter kan trolig derfor knyttes til nålevende slektninger, mens det eldre materialet ikke kan det. Deler av materialet særlig fra de kristne gravene, kan i sin tid ha blitt samlet inn i strid med ønsket til dalevende slektninger. I Norge har det blitt gjennomført flere gjenbegravelser. Den mest omfattende fant sted i Neiden i 2011, og omfattet hodeskallene som De Schreinerske samlinger hentet ut og kjøpte i Neiden i 1915.  </w:t>
      </w:r>
    </w:p>
    <w:p w14:paraId="5D7CCDC8" w14:textId="77777777" w:rsidR="00F925B6" w:rsidRPr="00212F7A" w:rsidRDefault="00F925B6" w:rsidP="00F925B6">
      <w:pPr>
        <w:pStyle w:val="Listeavsnitt"/>
        <w:ind w:left="0"/>
        <w:rPr>
          <w:rFonts w:ascii="Arial" w:hAnsi="Arial" w:cs="Arial"/>
        </w:rPr>
      </w:pPr>
    </w:p>
    <w:p w14:paraId="17EF57B6" w14:textId="77777777" w:rsidR="00F925B6" w:rsidRPr="00212F7A" w:rsidRDefault="00F925B6" w:rsidP="00F925B6">
      <w:pPr>
        <w:pStyle w:val="Listeavsnitt"/>
        <w:ind w:left="0"/>
        <w:rPr>
          <w:rFonts w:ascii="Arial" w:hAnsi="Arial" w:cs="Arial"/>
        </w:rPr>
      </w:pPr>
      <w:r w:rsidRPr="00212F7A">
        <w:rPr>
          <w:rFonts w:ascii="Arial" w:hAnsi="Arial" w:cs="Arial"/>
        </w:rPr>
        <w:t xml:space="preserve">Samiske skjeletter og tilhørende gravmateriale utgjør en svært viktig kilde til kunnskap om samisk kulturhistorie, helse, levesett og levekår. Aldersspennet og den geografiske spredningen i materialet gir i seg selv en unik mulighet til å se på endringer over tid og geografiske forskjeller. </w:t>
      </w:r>
    </w:p>
    <w:p w14:paraId="5404A3BA" w14:textId="77777777" w:rsidR="00F925B6" w:rsidRPr="00212F7A" w:rsidRDefault="00F925B6" w:rsidP="00F925B6">
      <w:pPr>
        <w:pStyle w:val="Listeavsnitt"/>
        <w:ind w:left="0"/>
        <w:rPr>
          <w:rFonts w:ascii="Arial" w:hAnsi="Arial" w:cs="Arial"/>
        </w:rPr>
      </w:pPr>
    </w:p>
    <w:p w14:paraId="510A02C4" w14:textId="77777777" w:rsidR="00F925B6" w:rsidRPr="00212F7A" w:rsidRDefault="00F925B6" w:rsidP="00F925B6">
      <w:pPr>
        <w:pStyle w:val="Listeavsnitt"/>
        <w:ind w:left="0"/>
        <w:rPr>
          <w:rFonts w:ascii="Arial" w:hAnsi="Arial" w:cs="Arial"/>
        </w:rPr>
      </w:pPr>
      <w:r w:rsidRPr="00212F7A">
        <w:rPr>
          <w:rFonts w:ascii="Arial" w:hAnsi="Arial" w:cs="Arial"/>
        </w:rPr>
        <w:t>Forskning på skjeletter i Norge skjer som en hovedregel ikke uten å ha blitt forelagt «Nasjonalt utvalg for vurdering av forskning på mennesk</w:t>
      </w:r>
      <w:r>
        <w:rPr>
          <w:rFonts w:ascii="Arial" w:hAnsi="Arial" w:cs="Arial"/>
          <w:lang w:val="se-NO"/>
        </w:rPr>
        <w:t>e</w:t>
      </w:r>
      <w:r w:rsidRPr="00212F7A">
        <w:rPr>
          <w:rFonts w:ascii="Arial" w:hAnsi="Arial" w:cs="Arial"/>
        </w:rPr>
        <w:t>lige levninger». Utvalget ble opprettet av Utdannings -og Forskningsdepartementet i 2008. Behovet for å opprette et uavhengig nasjonalt utvalg ble tydelig i forbindelse med Universitetet i Oslos arbeid omkring oppbevaring og for</w:t>
      </w:r>
      <w:r>
        <w:rPr>
          <w:rFonts w:ascii="Arial" w:hAnsi="Arial" w:cs="Arial"/>
        </w:rPr>
        <w:t>skning på samisk materiale ved D</w:t>
      </w:r>
      <w:r w:rsidRPr="00212F7A">
        <w:rPr>
          <w:rFonts w:ascii="Arial" w:hAnsi="Arial" w:cs="Arial"/>
        </w:rPr>
        <w:t xml:space="preserve">e Schreinerske samlinger, samt krav om tilbakeføring av deler av dette materialet. Utvalget er rådgivende og arbeider etter nasjonale og internasjonale forskningsetiske retningslinjer samt lover og konvensjoner som kulturminneloven og ILO-konvensjon nr.169.  Forskning som berører samisk skjelettmateriale i Norge, forutsetter dessuten samtykke fra Sametinget.  </w:t>
      </w:r>
    </w:p>
    <w:p w14:paraId="0818FE23" w14:textId="77777777" w:rsidR="00F925B6" w:rsidRPr="00212F7A" w:rsidRDefault="00F925B6" w:rsidP="00F925B6">
      <w:pPr>
        <w:pStyle w:val="Listeavsnitt"/>
        <w:ind w:left="0"/>
        <w:rPr>
          <w:rFonts w:ascii="Arial" w:hAnsi="Arial" w:cs="Arial"/>
        </w:rPr>
      </w:pPr>
    </w:p>
    <w:p w14:paraId="41DA2B87" w14:textId="77777777" w:rsidR="00F925B6" w:rsidRPr="00212F7A" w:rsidRDefault="00F925B6" w:rsidP="00F925B6">
      <w:pPr>
        <w:pStyle w:val="Listeavsnitt"/>
        <w:ind w:left="0"/>
        <w:rPr>
          <w:rFonts w:ascii="Arial" w:hAnsi="Arial" w:cs="Arial"/>
          <w:i/>
        </w:rPr>
      </w:pPr>
      <w:r w:rsidRPr="00212F7A">
        <w:rPr>
          <w:rFonts w:ascii="Arial" w:hAnsi="Arial" w:cs="Arial"/>
          <w:i/>
        </w:rPr>
        <w:t>Utfordringer</w:t>
      </w:r>
    </w:p>
    <w:p w14:paraId="69C4B754" w14:textId="77777777" w:rsidR="00F925B6" w:rsidRPr="00212F7A" w:rsidRDefault="00F925B6" w:rsidP="00F925B6">
      <w:pPr>
        <w:pStyle w:val="Listeavsnitt"/>
        <w:ind w:left="0"/>
        <w:rPr>
          <w:rFonts w:ascii="Arial" w:hAnsi="Arial" w:cs="Arial"/>
        </w:rPr>
      </w:pPr>
      <w:r w:rsidRPr="00212F7A">
        <w:rPr>
          <w:rFonts w:ascii="Arial" w:hAnsi="Arial" w:cs="Arial"/>
        </w:rPr>
        <w:t>Innsamlete samisk gravfunn, både skjeletter og tilhørende funn, utgjør et sammensatt funnkompleks med stor tidsdybde, kunnskaps- og identitetsverdi. Materialet innehar et stort potensial for framtidig kunnskapsproduksjon om samisk kulturhistorie og levekår. Materialet forvaltes i dag av ulike institusjoner og har en innsamlingsh</w:t>
      </w:r>
      <w:r>
        <w:rPr>
          <w:rFonts w:ascii="Arial" w:hAnsi="Arial" w:cs="Arial"/>
          <w:lang w:val="se-NO"/>
        </w:rPr>
        <w:t>i</w:t>
      </w:r>
      <w:r w:rsidRPr="00212F7A">
        <w:rPr>
          <w:rFonts w:ascii="Arial" w:hAnsi="Arial" w:cs="Arial"/>
        </w:rPr>
        <w:t xml:space="preserve">storikk som går tilbake til 1800-tallet. Det innebærer at formålet og begrunnelsen for innsamlingen over tid har variert. </w:t>
      </w:r>
    </w:p>
    <w:p w14:paraId="3AB9F0D3" w14:textId="77777777" w:rsidR="00F925B6" w:rsidRPr="00212F7A" w:rsidRDefault="00F925B6" w:rsidP="00F925B6">
      <w:pPr>
        <w:pStyle w:val="Listeavsnitt"/>
        <w:ind w:left="0"/>
        <w:rPr>
          <w:rFonts w:ascii="Arial" w:hAnsi="Arial" w:cs="Arial"/>
        </w:rPr>
      </w:pPr>
    </w:p>
    <w:p w14:paraId="0A58AA4B" w14:textId="77777777" w:rsidR="00F925B6" w:rsidRPr="00212F7A" w:rsidRDefault="00F925B6" w:rsidP="00F925B6">
      <w:pPr>
        <w:pStyle w:val="Listeavsnitt"/>
        <w:ind w:left="0"/>
        <w:rPr>
          <w:rFonts w:ascii="Arial" w:hAnsi="Arial" w:cs="Arial"/>
        </w:rPr>
      </w:pPr>
      <w:r w:rsidRPr="00212F7A">
        <w:rPr>
          <w:rFonts w:ascii="Arial" w:hAnsi="Arial" w:cs="Arial"/>
        </w:rPr>
        <w:t>Dette byr på en rekke utfordringer, og Sametinget er involvert i en rekke krevende og komplekse problemstillinger knyttet til skjelett-</w:t>
      </w:r>
      <w:r>
        <w:rPr>
          <w:rFonts w:ascii="Arial" w:hAnsi="Arial" w:cs="Arial"/>
        </w:rPr>
        <w:t xml:space="preserve"> </w:t>
      </w:r>
      <w:r w:rsidRPr="00212F7A">
        <w:rPr>
          <w:rFonts w:ascii="Arial" w:hAnsi="Arial" w:cs="Arial"/>
        </w:rPr>
        <w:t>og gravmaterialet. Det være seg etikk mht bevaring og anvendelse av materialet, forvaltningsansvar, eierskap, lokalisering, forskning samt sikring av materialet for framtidige kunnskapsproduksjon om samisk kulturhistorie.  Det er nødvendig å reflektere over en rekke spørsmål. Er det for eksempel etisk korrekt å spre deler fra ett og samme skjelett på ulike samlinger/institusjoner? Hvor ønsker Sametinget at innsamlete skjelettfunn skal oppbevares</w:t>
      </w:r>
      <w:r>
        <w:rPr>
          <w:rFonts w:ascii="Arial" w:hAnsi="Arial" w:cs="Arial"/>
        </w:rPr>
        <w:t xml:space="preserve"> - </w:t>
      </w:r>
      <w:r w:rsidRPr="00212F7A">
        <w:rPr>
          <w:rFonts w:ascii="Arial" w:hAnsi="Arial" w:cs="Arial"/>
        </w:rPr>
        <w:t xml:space="preserve"> i medisinske/anatomiske samlinger eller i kulturhistoriske museumssamlinger der det finnes kompetanse på konservering og ivare</w:t>
      </w:r>
      <w:r>
        <w:rPr>
          <w:rFonts w:ascii="Arial" w:hAnsi="Arial" w:cs="Arial"/>
        </w:rPr>
        <w:t>takelse av denne type materiale?</w:t>
      </w:r>
      <w:r w:rsidRPr="00212F7A">
        <w:rPr>
          <w:rFonts w:ascii="Arial" w:hAnsi="Arial" w:cs="Arial"/>
        </w:rPr>
        <w:t xml:space="preserve"> Hvordan skal Sametinget forholde seg til spekteret av ulike ytringer i lokalsamfunn knytt</w:t>
      </w:r>
      <w:r>
        <w:rPr>
          <w:rFonts w:ascii="Arial" w:hAnsi="Arial" w:cs="Arial"/>
        </w:rPr>
        <w:t>a til forvaltning av skjeletter?</w:t>
      </w:r>
      <w:r w:rsidRPr="00212F7A">
        <w:rPr>
          <w:rFonts w:ascii="Arial" w:hAnsi="Arial" w:cs="Arial"/>
        </w:rPr>
        <w:t xml:space="preserve"> Hvilke avveininger skal Sametinget legge til grunn for eventuelle gjenbegravelser; slektskap til nålevende etterkommere, og at innsamlingen ble gjort mot dalevende slektn</w:t>
      </w:r>
      <w:r>
        <w:rPr>
          <w:rFonts w:ascii="Arial" w:hAnsi="Arial" w:cs="Arial"/>
        </w:rPr>
        <w:t>ingers vilje? Hvordan hensyntas</w:t>
      </w:r>
      <w:r w:rsidRPr="00212F7A">
        <w:rPr>
          <w:rFonts w:ascii="Arial" w:hAnsi="Arial" w:cs="Arial"/>
        </w:rPr>
        <w:t xml:space="preserve"> avdøde individets religion og gravskikk ved en eventuell gjenbegravelse – er det etisk forsvarlig å gi et skjelett fra førkristen tid en kristen gjenbegravelse? Mangelen på skriftlige kilder om</w:t>
      </w:r>
      <w:r>
        <w:rPr>
          <w:rFonts w:ascii="Arial" w:hAnsi="Arial" w:cs="Arial"/>
        </w:rPr>
        <w:t xml:space="preserve"> samisk historie gjør som nevnt</w:t>
      </w:r>
      <w:r w:rsidRPr="00212F7A">
        <w:rPr>
          <w:rFonts w:ascii="Arial" w:hAnsi="Arial" w:cs="Arial"/>
        </w:rPr>
        <w:t xml:space="preserve"> samiske arkeologiske funn herunder også graver, gravskikk og skjeletter til </w:t>
      </w:r>
      <w:r>
        <w:rPr>
          <w:rFonts w:ascii="Arial" w:hAnsi="Arial" w:cs="Arial"/>
        </w:rPr>
        <w:t xml:space="preserve">en </w:t>
      </w:r>
      <w:r w:rsidRPr="00212F7A">
        <w:rPr>
          <w:rFonts w:ascii="Arial" w:hAnsi="Arial" w:cs="Arial"/>
        </w:rPr>
        <w:t xml:space="preserve">viktig kunnskapskilde om samisk kulturhistorie. Det er derfor </w:t>
      </w:r>
      <w:r>
        <w:rPr>
          <w:rFonts w:ascii="Arial" w:hAnsi="Arial" w:cs="Arial"/>
        </w:rPr>
        <w:t>nødvendig</w:t>
      </w:r>
      <w:r w:rsidRPr="00212F7A">
        <w:rPr>
          <w:rFonts w:ascii="Arial" w:hAnsi="Arial" w:cs="Arial"/>
        </w:rPr>
        <w:t xml:space="preserve"> å vurdere og invitere til dialog om flere alternativer når skjelettmateriale foreslås brukt i forsoningsprosesser. Kunnskapsproduksjon med utgangspunkt i et spesifikt skjelettmateriale og formidling av dette ut fra etiske standarder og samtykker kan for eksempel være et alternativ til gjenbegravelse. </w:t>
      </w:r>
    </w:p>
    <w:p w14:paraId="0689B858" w14:textId="77777777" w:rsidR="00F925B6" w:rsidRPr="00212F7A" w:rsidRDefault="00F925B6" w:rsidP="00F925B6">
      <w:pPr>
        <w:pStyle w:val="Listeavsnitt"/>
        <w:ind w:left="0"/>
        <w:rPr>
          <w:rFonts w:ascii="Arial" w:hAnsi="Arial" w:cs="Arial"/>
        </w:rPr>
      </w:pPr>
    </w:p>
    <w:p w14:paraId="6C71CB2D" w14:textId="77777777" w:rsidR="00F925B6" w:rsidRPr="00212F7A" w:rsidRDefault="00F925B6" w:rsidP="00F925B6">
      <w:pPr>
        <w:pStyle w:val="Listeavsnitt"/>
        <w:ind w:left="0"/>
        <w:rPr>
          <w:rFonts w:ascii="Arial" w:hAnsi="Arial" w:cs="Arial"/>
        </w:rPr>
      </w:pPr>
      <w:r w:rsidRPr="00212F7A">
        <w:rPr>
          <w:rFonts w:ascii="Arial" w:hAnsi="Arial" w:cs="Arial"/>
        </w:rPr>
        <w:t>Forvaltning av samisk skjelettmateriale reiser mange spørsmål som i dag ikke er tilstrekkelig avklart. En forutsetning for god forvaltningen er at det tas hensyn til kompleksiteten i materialet og at enkeltfunn vurderes ut fra sin egen unike kontekst som hensyntar alder, sjeldenhet og innsamlingskontekst.</w:t>
      </w:r>
    </w:p>
    <w:p w14:paraId="648C7AED" w14:textId="77777777" w:rsidR="00F925B6" w:rsidRPr="00212F7A" w:rsidRDefault="00F925B6" w:rsidP="00F925B6">
      <w:pPr>
        <w:pStyle w:val="Listeavsnitt"/>
        <w:ind w:left="0"/>
        <w:rPr>
          <w:rFonts w:ascii="Arial" w:hAnsi="Arial" w:cs="Arial"/>
        </w:rPr>
      </w:pPr>
      <w:r w:rsidRPr="00212F7A">
        <w:rPr>
          <w:rFonts w:ascii="Arial" w:hAnsi="Arial" w:cs="Arial"/>
        </w:rPr>
        <w:t xml:space="preserve"> </w:t>
      </w:r>
    </w:p>
    <w:p w14:paraId="7C54C06B" w14:textId="77777777" w:rsidR="00F925B6" w:rsidRPr="00212F7A" w:rsidRDefault="00F925B6" w:rsidP="00F925B6">
      <w:pPr>
        <w:pStyle w:val="Listeavsnitt"/>
        <w:ind w:left="0"/>
        <w:rPr>
          <w:rFonts w:ascii="Arial" w:hAnsi="Arial" w:cs="Arial"/>
          <w:i/>
        </w:rPr>
      </w:pPr>
      <w:r w:rsidRPr="00212F7A">
        <w:rPr>
          <w:rFonts w:ascii="Arial" w:hAnsi="Arial" w:cs="Arial"/>
          <w:i/>
        </w:rPr>
        <w:t>Mål</w:t>
      </w:r>
    </w:p>
    <w:p w14:paraId="5A66BF68" w14:textId="77777777" w:rsidR="00F925B6" w:rsidRPr="00212F7A" w:rsidRDefault="00F925B6" w:rsidP="00F925B6">
      <w:pPr>
        <w:pStyle w:val="Listeavsnitt"/>
        <w:ind w:left="0"/>
        <w:rPr>
          <w:rFonts w:ascii="Arial" w:hAnsi="Arial" w:cs="Arial"/>
        </w:rPr>
      </w:pPr>
      <w:r w:rsidRPr="00212F7A">
        <w:rPr>
          <w:rFonts w:ascii="Arial" w:hAnsi="Arial" w:cs="Arial"/>
        </w:rPr>
        <w:t xml:space="preserve">Forvaltningen av samiske skjeletter og gravfunn skal hensynta de enkelte skjelettenes </w:t>
      </w:r>
      <w:r>
        <w:rPr>
          <w:rFonts w:ascii="Arial" w:hAnsi="Arial" w:cs="Arial"/>
        </w:rPr>
        <w:t xml:space="preserve">alder, </w:t>
      </w:r>
      <w:r w:rsidRPr="00212F7A">
        <w:rPr>
          <w:rFonts w:ascii="Arial" w:hAnsi="Arial" w:cs="Arial"/>
        </w:rPr>
        <w:t>funnkontekst, sjeldenhet og spesifikke verdier samt innsamlingshistorikk.</w:t>
      </w:r>
    </w:p>
    <w:p w14:paraId="32C9E069" w14:textId="77777777" w:rsidR="00F925B6" w:rsidRDefault="00F925B6" w:rsidP="00F925B6">
      <w:pPr>
        <w:pStyle w:val="Listeavsnitt"/>
        <w:ind w:left="0"/>
        <w:rPr>
          <w:rFonts w:ascii="Arial" w:hAnsi="Arial" w:cs="Arial"/>
        </w:rPr>
      </w:pPr>
    </w:p>
    <w:p w14:paraId="05B2D7A4" w14:textId="6951B9EA" w:rsidR="00F925B6" w:rsidRPr="00212F7A" w:rsidRDefault="00F925B6" w:rsidP="00F925B6">
      <w:pPr>
        <w:pStyle w:val="Listeavsnitt"/>
        <w:ind w:left="0"/>
        <w:rPr>
          <w:rFonts w:ascii="Arial" w:hAnsi="Arial" w:cs="Arial"/>
        </w:rPr>
      </w:pPr>
      <w:r>
        <w:rPr>
          <w:rFonts w:ascii="Arial" w:hAnsi="Arial" w:cs="Arial"/>
        </w:rPr>
        <w:t>Når s</w:t>
      </w:r>
      <w:r w:rsidRPr="00212F7A">
        <w:rPr>
          <w:rFonts w:ascii="Arial" w:hAnsi="Arial" w:cs="Arial"/>
        </w:rPr>
        <w:t>amiske sk</w:t>
      </w:r>
      <w:r>
        <w:rPr>
          <w:rFonts w:ascii="Arial" w:hAnsi="Arial" w:cs="Arial"/>
        </w:rPr>
        <w:t>jeletter og tilhørende gravfunn befinner seg i samlinger</w:t>
      </w:r>
      <w:del w:id="33" w:author="Barlindhaug, Stine" w:date="2020-01-29T10:57:00Z">
        <w:r w:rsidR="00AB69A7">
          <w:rPr>
            <w:rFonts w:ascii="Arial" w:hAnsi="Arial" w:cs="Arial"/>
          </w:rPr>
          <w:delText>,</w:delText>
        </w:r>
      </w:del>
      <w:r>
        <w:rPr>
          <w:rFonts w:ascii="Arial" w:hAnsi="Arial" w:cs="Arial"/>
        </w:rPr>
        <w:t xml:space="preserve"> </w:t>
      </w:r>
      <w:r w:rsidRPr="00212F7A">
        <w:rPr>
          <w:rFonts w:ascii="Arial" w:hAnsi="Arial" w:cs="Arial"/>
        </w:rPr>
        <w:t xml:space="preserve">skal </w:t>
      </w:r>
      <w:r>
        <w:rPr>
          <w:rFonts w:ascii="Arial" w:hAnsi="Arial" w:cs="Arial"/>
        </w:rPr>
        <w:t xml:space="preserve">de </w:t>
      </w:r>
      <w:ins w:id="34" w:author="Barlindhaug, Stine" w:date="2020-01-29T10:57:00Z">
        <w:r w:rsidRPr="00212F7A">
          <w:rPr>
            <w:rFonts w:ascii="Arial" w:hAnsi="Arial" w:cs="Arial"/>
          </w:rPr>
          <w:t xml:space="preserve">oppbevares forsvarlig slik at </w:t>
        </w:r>
      </w:ins>
      <w:del w:id="35" w:author="Barlindhaug, Stine" w:date="2020-01-29T10:57:00Z">
        <w:r w:rsidR="00AB69A7">
          <w:rPr>
            <w:rFonts w:ascii="Arial" w:hAnsi="Arial" w:cs="Arial"/>
          </w:rPr>
          <w:delText xml:space="preserve">behandles </w:delText>
        </w:r>
        <w:r w:rsidR="00EE0CE4">
          <w:rPr>
            <w:rFonts w:ascii="Arial" w:hAnsi="Arial" w:cs="Arial"/>
          </w:rPr>
          <w:delText>med verdighet og</w:delText>
        </w:r>
        <w:r w:rsidRPr="00212F7A">
          <w:rPr>
            <w:rFonts w:ascii="Arial" w:hAnsi="Arial" w:cs="Arial"/>
          </w:rPr>
          <w:delText xml:space="preserve"> </w:delText>
        </w:r>
        <w:r w:rsidR="00B073AE">
          <w:rPr>
            <w:rFonts w:ascii="Arial" w:hAnsi="Arial" w:cs="Arial"/>
          </w:rPr>
          <w:delText xml:space="preserve">respekt, også for </w:delText>
        </w:r>
      </w:del>
      <w:r w:rsidRPr="00212F7A">
        <w:rPr>
          <w:rFonts w:ascii="Arial" w:hAnsi="Arial" w:cs="Arial"/>
        </w:rPr>
        <w:t xml:space="preserve">deres verdi som kilde </w:t>
      </w:r>
      <w:ins w:id="36" w:author="Barlindhaug, Stine" w:date="2020-01-29T10:57:00Z">
        <w:r w:rsidRPr="00212F7A">
          <w:rPr>
            <w:rFonts w:ascii="Arial" w:hAnsi="Arial" w:cs="Arial"/>
          </w:rPr>
          <w:t>for</w:t>
        </w:r>
      </w:ins>
      <w:del w:id="37" w:author="Barlindhaug, Stine" w:date="2020-01-29T10:57:00Z">
        <w:r w:rsidR="00D232CB">
          <w:rPr>
            <w:rFonts w:ascii="Arial" w:hAnsi="Arial" w:cs="Arial"/>
          </w:rPr>
          <w:delText>til</w:delText>
        </w:r>
      </w:del>
      <w:r w:rsidR="00D232CB" w:rsidRPr="00212F7A">
        <w:rPr>
          <w:rFonts w:ascii="Arial" w:hAnsi="Arial" w:cs="Arial"/>
        </w:rPr>
        <w:t xml:space="preserve"> </w:t>
      </w:r>
      <w:r w:rsidRPr="00212F7A">
        <w:rPr>
          <w:rFonts w:ascii="Arial" w:hAnsi="Arial" w:cs="Arial"/>
        </w:rPr>
        <w:t xml:space="preserve">framtidig </w:t>
      </w:r>
      <w:ins w:id="38" w:author="Barlindhaug, Stine" w:date="2020-01-29T10:57:00Z">
        <w:r w:rsidRPr="00212F7A">
          <w:rPr>
            <w:rFonts w:ascii="Arial" w:hAnsi="Arial" w:cs="Arial"/>
          </w:rPr>
          <w:t>kunnskapsproduksjon</w:t>
        </w:r>
      </w:ins>
      <w:del w:id="39" w:author="Barlindhaug, Stine" w:date="2020-01-29T10:57:00Z">
        <w:r w:rsidRPr="00212F7A">
          <w:rPr>
            <w:rFonts w:ascii="Arial" w:hAnsi="Arial" w:cs="Arial"/>
          </w:rPr>
          <w:delText>kunnskap</w:delText>
        </w:r>
      </w:del>
      <w:r w:rsidRPr="00212F7A">
        <w:rPr>
          <w:rFonts w:ascii="Arial" w:hAnsi="Arial" w:cs="Arial"/>
        </w:rPr>
        <w:t xml:space="preserve"> om samisk kulturhistorie</w:t>
      </w:r>
      <w:ins w:id="40" w:author="Barlindhaug, Stine" w:date="2020-01-29T10:57:00Z">
        <w:r w:rsidRPr="00212F7A">
          <w:rPr>
            <w:rFonts w:ascii="Arial" w:hAnsi="Arial" w:cs="Arial"/>
          </w:rPr>
          <w:t xml:space="preserve"> sikres</w:t>
        </w:r>
      </w:ins>
      <w:r w:rsidRPr="00212F7A">
        <w:rPr>
          <w:rFonts w:ascii="Arial" w:hAnsi="Arial" w:cs="Arial"/>
        </w:rPr>
        <w:t xml:space="preserve">. </w:t>
      </w:r>
      <w:r>
        <w:rPr>
          <w:rFonts w:ascii="Arial" w:hAnsi="Arial" w:cs="Arial"/>
        </w:rPr>
        <w:t xml:space="preserve">Oppbevaringen </w:t>
      </w:r>
      <w:r w:rsidRPr="00212F7A">
        <w:rPr>
          <w:rFonts w:ascii="Arial" w:hAnsi="Arial" w:cs="Arial"/>
        </w:rPr>
        <w:t xml:space="preserve">skal </w:t>
      </w:r>
      <w:r>
        <w:rPr>
          <w:rFonts w:ascii="Arial" w:hAnsi="Arial" w:cs="Arial"/>
        </w:rPr>
        <w:t xml:space="preserve">dessuten </w:t>
      </w:r>
      <w:r w:rsidRPr="00212F7A">
        <w:rPr>
          <w:rFonts w:ascii="Arial" w:hAnsi="Arial" w:cs="Arial"/>
        </w:rPr>
        <w:t>skje i k</w:t>
      </w:r>
      <w:r>
        <w:rPr>
          <w:rFonts w:ascii="Arial" w:hAnsi="Arial" w:cs="Arial"/>
        </w:rPr>
        <w:t>ulturhistoriske museumsinstitusjoner</w:t>
      </w:r>
      <w:r w:rsidRPr="00212F7A">
        <w:rPr>
          <w:rFonts w:ascii="Arial" w:hAnsi="Arial" w:cs="Arial"/>
        </w:rPr>
        <w:t xml:space="preserve"> som følger ICOM</w:t>
      </w:r>
      <w:r>
        <w:rPr>
          <w:rFonts w:ascii="Arial" w:hAnsi="Arial" w:cs="Arial"/>
        </w:rPr>
        <w:t>’s</w:t>
      </w:r>
      <w:r w:rsidRPr="00212F7A">
        <w:rPr>
          <w:rFonts w:ascii="Arial" w:hAnsi="Arial" w:cs="Arial"/>
        </w:rPr>
        <w:t xml:space="preserve"> museumsetiske retningslinjer og der det er kompetanse og fasiliteter som muliggjør en optimal bevaring.</w:t>
      </w:r>
    </w:p>
    <w:p w14:paraId="39076A99" w14:textId="77777777" w:rsidR="00F925B6" w:rsidRDefault="00F925B6" w:rsidP="00F925B6">
      <w:pPr>
        <w:pStyle w:val="Listeavsnitt"/>
        <w:ind w:left="0"/>
        <w:rPr>
          <w:rFonts w:ascii="Arial" w:hAnsi="Arial" w:cs="Arial"/>
        </w:rPr>
      </w:pPr>
    </w:p>
    <w:p w14:paraId="6C913603" w14:textId="77777777" w:rsidR="00F925B6" w:rsidRPr="00212F7A" w:rsidRDefault="00F925B6" w:rsidP="00F925B6">
      <w:pPr>
        <w:pStyle w:val="Listeavsnitt"/>
        <w:ind w:left="0"/>
        <w:rPr>
          <w:rFonts w:ascii="Arial" w:hAnsi="Arial" w:cs="Arial"/>
        </w:rPr>
      </w:pPr>
      <w:r w:rsidRPr="00212F7A">
        <w:rPr>
          <w:rFonts w:ascii="Arial" w:hAnsi="Arial" w:cs="Arial"/>
        </w:rPr>
        <w:t>All forskning på samisk skjelettmateriale fra graver skal følge etiske retningslinjer som er anerkjent av Sametinget</w:t>
      </w:r>
    </w:p>
    <w:p w14:paraId="19D20767" w14:textId="77777777" w:rsidR="00F925B6" w:rsidRPr="00212F7A" w:rsidRDefault="00F925B6" w:rsidP="00F925B6">
      <w:pPr>
        <w:pStyle w:val="Listeavsnitt"/>
        <w:ind w:left="0"/>
        <w:rPr>
          <w:rFonts w:ascii="Arial" w:hAnsi="Arial" w:cs="Arial"/>
        </w:rPr>
      </w:pPr>
    </w:p>
    <w:p w14:paraId="2972CD11" w14:textId="77777777" w:rsidR="00F925B6" w:rsidRPr="00212F7A" w:rsidRDefault="00F925B6" w:rsidP="00F925B6">
      <w:pPr>
        <w:pStyle w:val="Listeavsnitt"/>
        <w:ind w:left="0"/>
        <w:rPr>
          <w:rFonts w:ascii="Arial" w:hAnsi="Arial" w:cs="Arial"/>
          <w:i/>
        </w:rPr>
      </w:pPr>
      <w:r w:rsidRPr="00212F7A">
        <w:rPr>
          <w:rFonts w:ascii="Arial" w:hAnsi="Arial" w:cs="Arial"/>
          <w:i/>
        </w:rPr>
        <w:t>Tiltak</w:t>
      </w:r>
    </w:p>
    <w:p w14:paraId="3431C611" w14:textId="77777777" w:rsidR="00F925B6" w:rsidRPr="00212F7A" w:rsidRDefault="00F925B6" w:rsidP="00F925B6">
      <w:pPr>
        <w:pStyle w:val="Listeavsnitt"/>
        <w:ind w:left="0"/>
        <w:rPr>
          <w:rFonts w:ascii="Arial" w:hAnsi="Arial" w:cs="Arial"/>
        </w:rPr>
      </w:pPr>
      <w:r w:rsidRPr="00212F7A">
        <w:rPr>
          <w:rFonts w:ascii="Arial" w:hAnsi="Arial" w:cs="Arial"/>
        </w:rPr>
        <w:t xml:space="preserve">Utarbeide retningslinjer for forvaltning av samisk skjelettmateriale med tilhørende funn, det være seg oppbevaring, forskning, deponering og gjenbegravelse.  </w:t>
      </w:r>
    </w:p>
    <w:p w14:paraId="74883930" w14:textId="77777777" w:rsidR="00F925B6" w:rsidRPr="00212F7A" w:rsidRDefault="00F925B6" w:rsidP="00F925B6">
      <w:pPr>
        <w:pStyle w:val="Listeavsnitt"/>
        <w:ind w:left="0"/>
        <w:rPr>
          <w:rFonts w:ascii="Arial" w:hAnsi="Arial" w:cs="Arial"/>
        </w:rPr>
      </w:pPr>
    </w:p>
    <w:p w14:paraId="2906DD6D" w14:textId="77777777" w:rsidR="00F925B6" w:rsidRPr="00212F7A" w:rsidRDefault="00F925B6" w:rsidP="00F925B6">
      <w:pPr>
        <w:pStyle w:val="Listeavsnitt"/>
        <w:ind w:left="0"/>
        <w:rPr>
          <w:rFonts w:ascii="Arial" w:hAnsi="Arial" w:cs="Arial"/>
        </w:rPr>
      </w:pPr>
      <w:r w:rsidRPr="00212F7A">
        <w:rPr>
          <w:rFonts w:ascii="Arial" w:hAnsi="Arial" w:cs="Arial"/>
        </w:rPr>
        <w:t>Tilbakeføre samisk skjeletter fra Anatomisk institutt til de arkeologiske forvaltningsmuseene(universitetsmuseene) i påvente av at materialet kan bli tatt vare på av samiske museumsinstitusjoner. Overføring til samiske museer forutsetter tilfredsstillende magasinfasiliteter og spesialkompetanse ved de samiske museene.</w:t>
      </w:r>
    </w:p>
    <w:p w14:paraId="07696329" w14:textId="77777777" w:rsidR="00F925B6" w:rsidRPr="00212F7A" w:rsidRDefault="00F925B6" w:rsidP="00F925B6">
      <w:pPr>
        <w:pStyle w:val="Listeavsnitt"/>
        <w:ind w:left="0"/>
        <w:rPr>
          <w:rFonts w:ascii="Arial" w:hAnsi="Arial" w:cs="Arial"/>
        </w:rPr>
      </w:pPr>
    </w:p>
    <w:p w14:paraId="710DD716" w14:textId="77777777" w:rsidR="00F925B6" w:rsidRPr="00212F7A" w:rsidRDefault="00F925B6" w:rsidP="00F925B6">
      <w:pPr>
        <w:pStyle w:val="Listeavsnitt"/>
        <w:ind w:left="0"/>
        <w:rPr>
          <w:rFonts w:ascii="Arial" w:hAnsi="Arial" w:cs="Arial"/>
          <w:sz w:val="24"/>
          <w:szCs w:val="24"/>
        </w:rPr>
      </w:pPr>
      <w:r w:rsidRPr="00212F7A">
        <w:rPr>
          <w:rFonts w:ascii="Arial" w:hAnsi="Arial" w:cs="Arial"/>
        </w:rPr>
        <w:t>Gjennomføre dialogmøter og avklaringer med de institusjonene i Norge som i dag har samisk skjelettmateriale fra graver i sine samlinger.</w:t>
      </w:r>
    </w:p>
    <w:p w14:paraId="54A3888F" w14:textId="77777777" w:rsidR="00403206" w:rsidRPr="00212F7A" w:rsidRDefault="00403206" w:rsidP="00563282">
      <w:pPr>
        <w:rPr>
          <w:rFonts w:ascii="Arial" w:hAnsi="Arial" w:cs="Arial"/>
          <w:sz w:val="24"/>
          <w:szCs w:val="24"/>
        </w:rPr>
      </w:pPr>
    </w:p>
    <w:p w14:paraId="7711B8FB" w14:textId="1A7B88D2" w:rsidR="00F909DE" w:rsidRPr="00212F7A" w:rsidRDefault="00FA3A21" w:rsidP="00E519D9">
      <w:pPr>
        <w:pStyle w:val="Overskrift2"/>
        <w:rPr>
          <w:lang w:val="nb-NO"/>
        </w:rPr>
      </w:pPr>
      <w:bookmarkStart w:id="41" w:name="_Toc29557140"/>
      <w:r w:rsidRPr="00212F7A">
        <w:rPr>
          <w:lang w:val="nb-NO"/>
        </w:rPr>
        <w:t>Kulturmiljøfredninger</w:t>
      </w:r>
      <w:bookmarkEnd w:id="41"/>
    </w:p>
    <w:p w14:paraId="3A63E68D" w14:textId="57309317" w:rsidR="008F0A8C" w:rsidRPr="00212F7A" w:rsidRDefault="005A63FD" w:rsidP="008F0A8C">
      <w:pPr>
        <w:rPr>
          <w:rFonts w:ascii="Arial" w:hAnsi="Arial" w:cs="Arial"/>
          <w:b/>
        </w:rPr>
      </w:pPr>
      <w:r w:rsidRPr="00212F7A">
        <w:rPr>
          <w:rFonts w:ascii="Arial" w:hAnsi="Arial" w:cs="Arial"/>
          <w:b/>
        </w:rPr>
        <w:t>Sää´msijdd/Skoltebye</w:t>
      </w:r>
      <w:r w:rsidR="00D732B4" w:rsidRPr="00212F7A">
        <w:rPr>
          <w:rFonts w:ascii="Arial" w:hAnsi="Arial" w:cs="Arial"/>
          <w:b/>
        </w:rPr>
        <w:t>n</w:t>
      </w:r>
      <w:r w:rsidR="00D732B4" w:rsidRPr="00212F7A">
        <w:rPr>
          <w:rFonts w:ascii="Arial" w:hAnsi="Arial" w:cs="Arial"/>
        </w:rPr>
        <w:t xml:space="preserve"> kulturmiljø ble fredet i 2000</w:t>
      </w:r>
      <w:r w:rsidR="008F0A8C" w:rsidRPr="00212F7A">
        <w:rPr>
          <w:rFonts w:ascii="Arial" w:hAnsi="Arial" w:cs="Arial"/>
          <w:b/>
        </w:rPr>
        <w:t xml:space="preserve"> </w:t>
      </w:r>
      <w:r w:rsidR="008F0A8C" w:rsidRPr="00212F7A">
        <w:rPr>
          <w:rFonts w:ascii="Arial" w:hAnsi="Arial" w:cs="Arial"/>
        </w:rPr>
        <w:t xml:space="preserve">og </w:t>
      </w:r>
      <w:r w:rsidR="008F0A8C" w:rsidRPr="00212F7A">
        <w:rPr>
          <w:rFonts w:ascii="Arial" w:hAnsi="Arial" w:cs="Arial"/>
          <w:b/>
        </w:rPr>
        <w:t xml:space="preserve">Ceavccageađge/Mortensnes kulturminneområde </w:t>
      </w:r>
      <w:r w:rsidR="008F0A8C" w:rsidRPr="00212F7A">
        <w:rPr>
          <w:rFonts w:ascii="Arial" w:hAnsi="Arial" w:cs="Arial"/>
        </w:rPr>
        <w:t xml:space="preserve">ble fredet i </w:t>
      </w:r>
      <w:r w:rsidR="00D01F39" w:rsidRPr="00212F7A">
        <w:rPr>
          <w:rFonts w:ascii="Arial" w:hAnsi="Arial" w:cs="Arial"/>
        </w:rPr>
        <w:t>198</w:t>
      </w:r>
      <w:r w:rsidR="00F03ACD" w:rsidRPr="00212F7A">
        <w:rPr>
          <w:rFonts w:ascii="Arial" w:hAnsi="Arial" w:cs="Arial"/>
        </w:rPr>
        <w:t>8</w:t>
      </w:r>
    </w:p>
    <w:p w14:paraId="3F344925" w14:textId="77777777" w:rsidR="00A61574" w:rsidRPr="00212F7A" w:rsidRDefault="00B4173D" w:rsidP="00B4173D">
      <w:pPr>
        <w:rPr>
          <w:rFonts w:ascii="Arial" w:hAnsi="Arial" w:cs="Arial"/>
        </w:rPr>
      </w:pPr>
      <w:r w:rsidRPr="00212F7A">
        <w:rPr>
          <w:rFonts w:ascii="Arial" w:hAnsi="Arial" w:cs="Arial"/>
        </w:rPr>
        <w:t xml:space="preserve">Sää´msijdd/Skoltebyen er Neiden sijddaens sommerboplass og inneholder tufter og gravplass som går tilbake til middelalder, samt et fredet bygningsmiljø med bl.a det russisk-ortodokse st.Georgs kapell. Kulturmiljøet har den største ansamlingen av skoltesamiske kulturminner i Norge. </w:t>
      </w:r>
    </w:p>
    <w:p w14:paraId="354A45AA" w14:textId="4D68CB50" w:rsidR="00B4173D" w:rsidRPr="00212F7A" w:rsidRDefault="00B4173D" w:rsidP="00B4173D">
      <w:pPr>
        <w:rPr>
          <w:rFonts w:ascii="Arial" w:hAnsi="Arial" w:cs="Arial"/>
        </w:rPr>
      </w:pPr>
      <w:r w:rsidRPr="00212F7A">
        <w:rPr>
          <w:rFonts w:ascii="Arial" w:hAnsi="Arial" w:cs="Arial"/>
        </w:rPr>
        <w:t>Ceavccageađge</w:t>
      </w:r>
      <w:r w:rsidR="00A61574" w:rsidRPr="00212F7A">
        <w:rPr>
          <w:rFonts w:ascii="Arial" w:hAnsi="Arial" w:cs="Arial"/>
        </w:rPr>
        <w:t>/Mortensnes</w:t>
      </w:r>
      <w:r w:rsidRPr="00212F7A">
        <w:rPr>
          <w:rFonts w:ascii="Arial" w:hAnsi="Arial" w:cs="Arial"/>
        </w:rPr>
        <w:t xml:space="preserve"> kulturminneområdet</w:t>
      </w:r>
      <w:r w:rsidR="00A61574" w:rsidRPr="00212F7A">
        <w:rPr>
          <w:rFonts w:ascii="Arial" w:hAnsi="Arial" w:cs="Arial"/>
        </w:rPr>
        <w:t xml:space="preserve"> kan</w:t>
      </w:r>
      <w:r w:rsidRPr="00212F7A">
        <w:rPr>
          <w:rFonts w:ascii="Arial" w:hAnsi="Arial" w:cs="Arial"/>
        </w:rPr>
        <w:t xml:space="preserve"> vise til en 10.000 år kontinuerlig bosetningshistorie med store tuftegrupper, flere offerplasser og det største kjente urgravsfeltet </w:t>
      </w:r>
      <w:r w:rsidR="00A61574" w:rsidRPr="00212F7A">
        <w:rPr>
          <w:rFonts w:ascii="Arial" w:hAnsi="Arial" w:cs="Arial"/>
        </w:rPr>
        <w:t>med</w:t>
      </w:r>
      <w:r w:rsidRPr="00212F7A">
        <w:rPr>
          <w:rFonts w:ascii="Arial" w:hAnsi="Arial" w:cs="Arial"/>
        </w:rPr>
        <w:t xml:space="preserve"> over 400 graver med en bruksfase over 2500 år.</w:t>
      </w:r>
    </w:p>
    <w:p w14:paraId="3F3B343F" w14:textId="2ABD9820" w:rsidR="005A63FD" w:rsidRPr="00212F7A" w:rsidRDefault="00827CA5" w:rsidP="005A63FD">
      <w:pPr>
        <w:rPr>
          <w:rFonts w:ascii="Arial" w:hAnsi="Arial" w:cs="Arial"/>
        </w:rPr>
      </w:pPr>
      <w:r w:rsidRPr="00212F7A">
        <w:rPr>
          <w:rFonts w:ascii="Arial" w:hAnsi="Arial" w:cs="Arial"/>
        </w:rPr>
        <w:t>I årene etter er det</w:t>
      </w:r>
      <w:r w:rsidR="008F0A8C" w:rsidRPr="00212F7A">
        <w:rPr>
          <w:rFonts w:ascii="Arial" w:hAnsi="Arial" w:cs="Arial"/>
        </w:rPr>
        <w:t xml:space="preserve"> gjort flere endringer i områdene</w:t>
      </w:r>
      <w:r w:rsidRPr="00212F7A">
        <w:rPr>
          <w:rFonts w:ascii="Arial" w:hAnsi="Arial" w:cs="Arial"/>
        </w:rPr>
        <w:t xml:space="preserve"> samt at </w:t>
      </w:r>
      <w:r w:rsidR="00A30E06" w:rsidRPr="00212F7A">
        <w:rPr>
          <w:rFonts w:ascii="Arial" w:hAnsi="Arial" w:cs="Arial"/>
        </w:rPr>
        <w:t xml:space="preserve">undersøkelser med ny teknologi har gitt ytterligere kunnskap </w:t>
      </w:r>
      <w:r w:rsidR="00376CDA" w:rsidRPr="00212F7A">
        <w:rPr>
          <w:rFonts w:ascii="Arial" w:hAnsi="Arial" w:cs="Arial"/>
        </w:rPr>
        <w:t xml:space="preserve">både </w:t>
      </w:r>
      <w:r w:rsidR="00A30E06" w:rsidRPr="00212F7A">
        <w:rPr>
          <w:rFonts w:ascii="Arial" w:hAnsi="Arial" w:cs="Arial"/>
        </w:rPr>
        <w:t>om</w:t>
      </w:r>
      <w:r w:rsidR="00AB4896" w:rsidRPr="00212F7A">
        <w:rPr>
          <w:rFonts w:ascii="Arial" w:hAnsi="Arial" w:cs="Arial"/>
        </w:rPr>
        <w:t xml:space="preserve"> de kjente</w:t>
      </w:r>
      <w:r w:rsidR="00A30E06" w:rsidRPr="00212F7A">
        <w:rPr>
          <w:rFonts w:ascii="Arial" w:hAnsi="Arial" w:cs="Arial"/>
        </w:rPr>
        <w:t xml:space="preserve"> </w:t>
      </w:r>
      <w:r w:rsidR="00E01716" w:rsidRPr="00212F7A">
        <w:rPr>
          <w:rFonts w:ascii="Arial" w:hAnsi="Arial" w:cs="Arial"/>
        </w:rPr>
        <w:t xml:space="preserve">funnene </w:t>
      </w:r>
      <w:r w:rsidR="0020321C" w:rsidRPr="00212F7A">
        <w:rPr>
          <w:rFonts w:ascii="Arial" w:hAnsi="Arial" w:cs="Arial"/>
        </w:rPr>
        <w:t>og</w:t>
      </w:r>
      <w:r w:rsidR="00E01716" w:rsidRPr="00212F7A">
        <w:rPr>
          <w:rFonts w:ascii="Arial" w:hAnsi="Arial" w:cs="Arial"/>
        </w:rPr>
        <w:t xml:space="preserve"> </w:t>
      </w:r>
      <w:r w:rsidR="00376CDA" w:rsidRPr="00212F7A">
        <w:rPr>
          <w:rFonts w:ascii="Arial" w:hAnsi="Arial" w:cs="Arial"/>
        </w:rPr>
        <w:t xml:space="preserve">ved at </w:t>
      </w:r>
      <w:r w:rsidR="00E01716" w:rsidRPr="00212F7A">
        <w:rPr>
          <w:rFonts w:ascii="Arial" w:hAnsi="Arial" w:cs="Arial"/>
        </w:rPr>
        <w:t xml:space="preserve">flere </w:t>
      </w:r>
      <w:r w:rsidR="0020321C" w:rsidRPr="00212F7A">
        <w:rPr>
          <w:rFonts w:ascii="Arial" w:hAnsi="Arial" w:cs="Arial"/>
        </w:rPr>
        <w:t xml:space="preserve">nye </w:t>
      </w:r>
      <w:r w:rsidR="00E01716" w:rsidRPr="00212F7A">
        <w:rPr>
          <w:rFonts w:ascii="Arial" w:hAnsi="Arial" w:cs="Arial"/>
        </w:rPr>
        <w:t>ku</w:t>
      </w:r>
      <w:r w:rsidR="0020321C" w:rsidRPr="00212F7A">
        <w:rPr>
          <w:rFonts w:ascii="Arial" w:hAnsi="Arial" w:cs="Arial"/>
        </w:rPr>
        <w:t>l</w:t>
      </w:r>
      <w:r w:rsidR="00E01716" w:rsidRPr="00212F7A">
        <w:rPr>
          <w:rFonts w:ascii="Arial" w:hAnsi="Arial" w:cs="Arial"/>
        </w:rPr>
        <w:t xml:space="preserve">turminner er påvist. </w:t>
      </w:r>
      <w:r w:rsidR="001844AB" w:rsidRPr="00212F7A">
        <w:rPr>
          <w:rFonts w:ascii="Arial" w:hAnsi="Arial" w:cs="Arial"/>
        </w:rPr>
        <w:t>Sametinget</w:t>
      </w:r>
      <w:r w:rsidR="00376CDA" w:rsidRPr="00212F7A">
        <w:rPr>
          <w:rFonts w:ascii="Arial" w:hAnsi="Arial" w:cs="Arial"/>
        </w:rPr>
        <w:t xml:space="preserve"> har</w:t>
      </w:r>
      <w:r w:rsidR="00BD1109" w:rsidRPr="00212F7A">
        <w:rPr>
          <w:rFonts w:ascii="Arial" w:hAnsi="Arial" w:cs="Arial"/>
        </w:rPr>
        <w:t xml:space="preserve"> med disse kulturmiljøfredningene</w:t>
      </w:r>
      <w:r w:rsidR="001844AB" w:rsidRPr="00212F7A">
        <w:rPr>
          <w:rFonts w:ascii="Arial" w:hAnsi="Arial" w:cs="Arial"/>
        </w:rPr>
        <w:t xml:space="preserve"> opparbeidet seg </w:t>
      </w:r>
      <w:r w:rsidR="0024297E" w:rsidRPr="00212F7A">
        <w:rPr>
          <w:rFonts w:ascii="Arial" w:hAnsi="Arial" w:cs="Arial"/>
        </w:rPr>
        <w:t>god</w:t>
      </w:r>
      <w:r w:rsidR="001844AB" w:rsidRPr="00212F7A">
        <w:rPr>
          <w:rFonts w:ascii="Arial" w:hAnsi="Arial" w:cs="Arial"/>
        </w:rPr>
        <w:t xml:space="preserve"> </w:t>
      </w:r>
      <w:r w:rsidR="0024297E" w:rsidRPr="00212F7A">
        <w:rPr>
          <w:rFonts w:ascii="Arial" w:hAnsi="Arial" w:cs="Arial"/>
        </w:rPr>
        <w:t xml:space="preserve">erfaring knytta til tilrettelegging og skjøtsel og utviklet rutiner og nye metoder. </w:t>
      </w:r>
    </w:p>
    <w:p w14:paraId="6F85C953" w14:textId="77777777" w:rsidR="000649E5" w:rsidRPr="00212F7A" w:rsidRDefault="000649E5" w:rsidP="000649E5">
      <w:pPr>
        <w:spacing w:after="0"/>
        <w:rPr>
          <w:rFonts w:ascii="Arial" w:hAnsi="Arial" w:cs="Arial"/>
          <w:i/>
        </w:rPr>
      </w:pPr>
      <w:r w:rsidRPr="00212F7A">
        <w:rPr>
          <w:rFonts w:ascii="Arial" w:hAnsi="Arial" w:cs="Arial"/>
          <w:i/>
        </w:rPr>
        <w:t>Utfordringer</w:t>
      </w:r>
    </w:p>
    <w:p w14:paraId="5D50274E" w14:textId="7024B3A3" w:rsidR="005A63FD" w:rsidRPr="00212F7A" w:rsidRDefault="007E6F61" w:rsidP="005A63FD">
      <w:pPr>
        <w:rPr>
          <w:rFonts w:ascii="Arial" w:hAnsi="Arial" w:cs="Arial"/>
        </w:rPr>
      </w:pPr>
      <w:r w:rsidRPr="00212F7A">
        <w:rPr>
          <w:rFonts w:ascii="Arial" w:hAnsi="Arial" w:cs="Arial"/>
        </w:rPr>
        <w:t xml:space="preserve">Kulturmiljøfredinger </w:t>
      </w:r>
      <w:r w:rsidR="007F31C5" w:rsidRPr="00212F7A">
        <w:rPr>
          <w:rFonts w:ascii="Arial" w:hAnsi="Arial" w:cs="Arial"/>
        </w:rPr>
        <w:t>er tiltak som ikke avsluttes. Fr</w:t>
      </w:r>
      <w:r w:rsidR="005A63FD" w:rsidRPr="00212F7A">
        <w:rPr>
          <w:rFonts w:ascii="Arial" w:hAnsi="Arial" w:cs="Arial"/>
        </w:rPr>
        <w:t xml:space="preserve">emover vil det være behov for at Sametinget </w:t>
      </w:r>
      <w:r w:rsidR="007F31C5" w:rsidRPr="00212F7A">
        <w:rPr>
          <w:rFonts w:ascii="Arial" w:hAnsi="Arial" w:cs="Arial"/>
        </w:rPr>
        <w:t xml:space="preserve">blant annet </w:t>
      </w:r>
      <w:r w:rsidR="005A63FD" w:rsidRPr="00212F7A">
        <w:rPr>
          <w:rFonts w:ascii="Arial" w:hAnsi="Arial" w:cs="Arial"/>
        </w:rPr>
        <w:t>oppdaterer forvaltningsplanen</w:t>
      </w:r>
      <w:r w:rsidR="00282406" w:rsidRPr="00212F7A">
        <w:rPr>
          <w:rFonts w:ascii="Arial" w:hAnsi="Arial" w:cs="Arial"/>
        </w:rPr>
        <w:t>e</w:t>
      </w:r>
      <w:r w:rsidR="005A63FD" w:rsidRPr="00212F7A">
        <w:rPr>
          <w:rFonts w:ascii="Arial" w:hAnsi="Arial" w:cs="Arial"/>
        </w:rPr>
        <w:t xml:space="preserve"> for </w:t>
      </w:r>
      <w:r w:rsidR="00282406" w:rsidRPr="00212F7A">
        <w:rPr>
          <w:rFonts w:ascii="Arial" w:hAnsi="Arial" w:cs="Arial"/>
        </w:rPr>
        <w:t>begge kulturmiljøene</w:t>
      </w:r>
      <w:r w:rsidR="00602925" w:rsidRPr="00212F7A">
        <w:rPr>
          <w:rFonts w:ascii="Arial" w:hAnsi="Arial" w:cs="Arial"/>
        </w:rPr>
        <w:t xml:space="preserve"> </w:t>
      </w:r>
      <w:r w:rsidR="007A642D" w:rsidRPr="00212F7A">
        <w:rPr>
          <w:rFonts w:ascii="Arial" w:hAnsi="Arial" w:cs="Arial"/>
        </w:rPr>
        <w:t xml:space="preserve">som er </w:t>
      </w:r>
      <w:r w:rsidR="00602925" w:rsidRPr="00212F7A">
        <w:rPr>
          <w:rFonts w:ascii="Arial" w:hAnsi="Arial" w:cs="Arial"/>
        </w:rPr>
        <w:t xml:space="preserve">fra </w:t>
      </w:r>
      <w:r w:rsidR="007A642D" w:rsidRPr="00212F7A">
        <w:rPr>
          <w:rFonts w:ascii="Arial" w:hAnsi="Arial" w:cs="Arial"/>
        </w:rPr>
        <w:t xml:space="preserve">henholdsvis </w:t>
      </w:r>
      <w:r w:rsidR="00B4173D" w:rsidRPr="00212F7A">
        <w:rPr>
          <w:rFonts w:ascii="Arial" w:hAnsi="Arial" w:cs="Arial"/>
        </w:rPr>
        <w:t>2003</w:t>
      </w:r>
      <w:r w:rsidR="007A642D" w:rsidRPr="00212F7A">
        <w:rPr>
          <w:rFonts w:ascii="Arial" w:hAnsi="Arial" w:cs="Arial"/>
        </w:rPr>
        <w:t xml:space="preserve"> og </w:t>
      </w:r>
      <w:r w:rsidR="00B4173D" w:rsidRPr="00212F7A">
        <w:rPr>
          <w:rFonts w:ascii="Arial" w:hAnsi="Arial" w:cs="Arial"/>
        </w:rPr>
        <w:t>2004</w:t>
      </w:r>
      <w:r w:rsidR="00282406" w:rsidRPr="00212F7A">
        <w:rPr>
          <w:rFonts w:ascii="Arial" w:hAnsi="Arial" w:cs="Arial"/>
        </w:rPr>
        <w:t>, slik at de</w:t>
      </w:r>
      <w:r w:rsidR="005A63FD" w:rsidRPr="00212F7A">
        <w:rPr>
          <w:rFonts w:ascii="Arial" w:hAnsi="Arial" w:cs="Arial"/>
        </w:rPr>
        <w:t xml:space="preserve"> er i tr</w:t>
      </w:r>
      <w:r w:rsidR="00282406" w:rsidRPr="00212F7A">
        <w:rPr>
          <w:rFonts w:ascii="Arial" w:hAnsi="Arial" w:cs="Arial"/>
        </w:rPr>
        <w:t>åd med endringer i kulturmiljøene</w:t>
      </w:r>
      <w:r w:rsidR="005A63FD" w:rsidRPr="00212F7A">
        <w:rPr>
          <w:rFonts w:ascii="Arial" w:hAnsi="Arial" w:cs="Arial"/>
        </w:rPr>
        <w:t xml:space="preserve">, </w:t>
      </w:r>
      <w:r w:rsidR="0020321C" w:rsidRPr="00212F7A">
        <w:rPr>
          <w:rFonts w:ascii="Arial" w:hAnsi="Arial" w:cs="Arial"/>
        </w:rPr>
        <w:t>skjøtselsrutiner og ny kunnskap</w:t>
      </w:r>
      <w:r w:rsidR="005A63FD" w:rsidRPr="00212F7A">
        <w:rPr>
          <w:rFonts w:ascii="Arial" w:hAnsi="Arial" w:cs="Arial"/>
        </w:rPr>
        <w:t>.</w:t>
      </w:r>
    </w:p>
    <w:p w14:paraId="2A7BEED2" w14:textId="77777777" w:rsidR="000649E5" w:rsidRPr="00212F7A" w:rsidRDefault="000649E5" w:rsidP="000649E5">
      <w:pPr>
        <w:spacing w:after="0"/>
        <w:rPr>
          <w:rFonts w:ascii="Arial" w:hAnsi="Arial" w:cs="Arial"/>
          <w:i/>
        </w:rPr>
      </w:pPr>
      <w:r w:rsidRPr="00212F7A">
        <w:rPr>
          <w:rFonts w:ascii="Arial" w:hAnsi="Arial" w:cs="Arial"/>
          <w:i/>
        </w:rPr>
        <w:t>Mål og tiltak</w:t>
      </w:r>
    </w:p>
    <w:p w14:paraId="67F3270F" w14:textId="12506B75" w:rsidR="005A63FD" w:rsidRPr="00212F7A" w:rsidRDefault="005A63FD" w:rsidP="005A63FD">
      <w:pPr>
        <w:rPr>
          <w:rFonts w:ascii="Arial" w:hAnsi="Arial" w:cs="Arial"/>
        </w:rPr>
      </w:pPr>
      <w:r w:rsidRPr="00212F7A">
        <w:rPr>
          <w:rFonts w:ascii="Arial" w:hAnsi="Arial" w:cs="Arial"/>
        </w:rPr>
        <w:t xml:space="preserve">Sää´msijdd/Skoltebyen ble i 2019 også valgt ut som nytt </w:t>
      </w:r>
      <w:r w:rsidR="00734AE1" w:rsidRPr="00212F7A">
        <w:rPr>
          <w:rFonts w:ascii="Arial" w:hAnsi="Arial" w:cs="Arial"/>
        </w:rPr>
        <w:t>“utvalgt kulturlandskap” (</w:t>
      </w:r>
      <w:r w:rsidRPr="00212F7A">
        <w:rPr>
          <w:rFonts w:ascii="Arial" w:hAnsi="Arial" w:cs="Arial"/>
        </w:rPr>
        <w:t>UKL-område</w:t>
      </w:r>
      <w:r w:rsidR="00734AE1" w:rsidRPr="00212F7A">
        <w:rPr>
          <w:rFonts w:ascii="Arial" w:hAnsi="Arial" w:cs="Arial"/>
        </w:rPr>
        <w:t>)</w:t>
      </w:r>
      <w:r w:rsidR="00966FDB" w:rsidRPr="00212F7A">
        <w:rPr>
          <w:rFonts w:ascii="Arial" w:hAnsi="Arial" w:cs="Arial"/>
        </w:rPr>
        <w:t xml:space="preserve"> i Finnmark</w:t>
      </w:r>
      <w:r w:rsidR="00734AE1" w:rsidRPr="00212F7A">
        <w:rPr>
          <w:rFonts w:ascii="Arial" w:hAnsi="Arial" w:cs="Arial"/>
        </w:rPr>
        <w:t>. D</w:t>
      </w:r>
      <w:r w:rsidRPr="00212F7A">
        <w:rPr>
          <w:rFonts w:ascii="Arial" w:hAnsi="Arial" w:cs="Arial"/>
        </w:rPr>
        <w:t>ette gir muligheter for</w:t>
      </w:r>
      <w:r w:rsidR="00993133" w:rsidRPr="00212F7A">
        <w:rPr>
          <w:rFonts w:ascii="Arial" w:hAnsi="Arial" w:cs="Arial"/>
        </w:rPr>
        <w:t>, i samarbeid med Fylkesmannen, å få</w:t>
      </w:r>
      <w:r w:rsidRPr="00212F7A">
        <w:rPr>
          <w:rFonts w:ascii="Arial" w:hAnsi="Arial" w:cs="Arial"/>
        </w:rPr>
        <w:t xml:space="preserve"> økte midler til tiltak for å ivareta biologisk mangfold, kulturlandskapet og kulturhistorien. </w:t>
      </w:r>
      <w:r w:rsidR="00BB569C" w:rsidRPr="00212F7A">
        <w:rPr>
          <w:rFonts w:ascii="Arial" w:hAnsi="Arial" w:cs="Arial"/>
        </w:rPr>
        <w:t>I</w:t>
      </w:r>
      <w:r w:rsidR="00AA3A22" w:rsidRPr="00212F7A">
        <w:rPr>
          <w:rFonts w:ascii="Arial" w:hAnsi="Arial" w:cs="Arial"/>
        </w:rPr>
        <w:t xml:space="preserve"> dag finnes</w:t>
      </w:r>
      <w:r w:rsidRPr="00212F7A">
        <w:rPr>
          <w:rFonts w:ascii="Arial" w:hAnsi="Arial" w:cs="Arial"/>
        </w:rPr>
        <w:t xml:space="preserve"> metoder </w:t>
      </w:r>
      <w:r w:rsidR="00480362" w:rsidRPr="00212F7A">
        <w:rPr>
          <w:rFonts w:ascii="Arial" w:hAnsi="Arial" w:cs="Arial"/>
        </w:rPr>
        <w:t xml:space="preserve">hvor man på snødekt mark kan </w:t>
      </w:r>
      <w:r w:rsidR="00AA3A22" w:rsidRPr="00212F7A">
        <w:rPr>
          <w:rFonts w:ascii="Arial" w:hAnsi="Arial" w:cs="Arial"/>
        </w:rPr>
        <w:t xml:space="preserve">søke etter kulturminner under bakken </w:t>
      </w:r>
      <w:r w:rsidR="00480362" w:rsidRPr="00212F7A">
        <w:rPr>
          <w:rFonts w:ascii="Arial" w:hAnsi="Arial" w:cs="Arial"/>
        </w:rPr>
        <w:t>uavhengig av om grunnforho</w:t>
      </w:r>
      <w:del w:id="42" w:author="Barlindhaug, Stine" w:date="2020-01-29T10:57:00Z">
        <w:r w:rsidR="00C33B42">
          <w:rPr>
            <w:rFonts w:ascii="Arial" w:hAnsi="Arial" w:cs="Arial"/>
          </w:rPr>
          <w:delText>l</w:delText>
        </w:r>
      </w:del>
      <w:r w:rsidR="00480362" w:rsidRPr="00212F7A">
        <w:rPr>
          <w:rFonts w:ascii="Arial" w:hAnsi="Arial" w:cs="Arial"/>
        </w:rPr>
        <w:t>dene om sommeren ikke er slett</w:t>
      </w:r>
      <w:r w:rsidR="00AA3A22" w:rsidRPr="00212F7A">
        <w:rPr>
          <w:rFonts w:ascii="Arial" w:hAnsi="Arial" w:cs="Arial"/>
        </w:rPr>
        <w:t>. Det betyr</w:t>
      </w:r>
      <w:r w:rsidRPr="00212F7A">
        <w:rPr>
          <w:rFonts w:ascii="Arial" w:hAnsi="Arial" w:cs="Arial"/>
        </w:rPr>
        <w:t xml:space="preserve"> at de delene som ikke ble undersøkt i 2009 pga. ildtuer og kupert bakkeforhold, i dag kan la seg undersøke. Dette kan evt. ytterligere utvide avgrensningen av gravområdet, og avdekke andre arkeologiske strukturer som ikke er synlig på markoverflaten, og slik tilføre mer kunnskap om </w:t>
      </w:r>
      <w:r w:rsidR="00EE7C7D" w:rsidRPr="00212F7A">
        <w:rPr>
          <w:rFonts w:ascii="Arial" w:hAnsi="Arial" w:cs="Arial"/>
        </w:rPr>
        <w:t>Sää´msijdd/Skoltebyen</w:t>
      </w:r>
      <w:r w:rsidRPr="00212F7A">
        <w:rPr>
          <w:rFonts w:ascii="Arial" w:hAnsi="Arial" w:cs="Arial"/>
        </w:rPr>
        <w:t xml:space="preserve">.   </w:t>
      </w:r>
    </w:p>
    <w:p w14:paraId="4F4D3118" w14:textId="7ACF62D5" w:rsidR="001E2FBF" w:rsidRPr="00212F7A" w:rsidRDefault="001E2FBF" w:rsidP="001E2FBF">
      <w:pPr>
        <w:spacing w:after="0"/>
        <w:rPr>
          <w:rFonts w:ascii="Arial" w:hAnsi="Arial" w:cs="Arial"/>
          <w:i/>
        </w:rPr>
      </w:pPr>
      <w:r w:rsidRPr="00212F7A">
        <w:rPr>
          <w:rFonts w:ascii="Arial" w:hAnsi="Arial" w:cs="Arial"/>
          <w:i/>
        </w:rPr>
        <w:t>Verdensarvområde</w:t>
      </w:r>
    </w:p>
    <w:p w14:paraId="3E85C4F6" w14:textId="46787D67" w:rsidR="00F909EC" w:rsidRPr="00212F7A" w:rsidRDefault="00DC5D46" w:rsidP="005A63FD">
      <w:pPr>
        <w:rPr>
          <w:rFonts w:ascii="Arial" w:hAnsi="Arial" w:cs="Arial"/>
        </w:rPr>
      </w:pPr>
      <w:r w:rsidRPr="00212F7A">
        <w:rPr>
          <w:rFonts w:ascii="Arial" w:hAnsi="Arial" w:cs="Arial"/>
        </w:rPr>
        <w:t xml:space="preserve">Sametinget har siden </w:t>
      </w:r>
      <w:r w:rsidR="008F0C70" w:rsidRPr="00212F7A">
        <w:rPr>
          <w:rFonts w:ascii="Arial" w:hAnsi="Arial" w:cs="Arial"/>
        </w:rPr>
        <w:t xml:space="preserve">2005 </w:t>
      </w:r>
      <w:r w:rsidR="00D57FAD" w:rsidRPr="00212F7A">
        <w:rPr>
          <w:rFonts w:ascii="Arial" w:hAnsi="Arial" w:cs="Arial"/>
        </w:rPr>
        <w:t>arbeidet for å få</w:t>
      </w:r>
      <w:r w:rsidR="00D57FAD" w:rsidRPr="00212F7A">
        <w:rPr>
          <w:rFonts w:ascii="Arial" w:hAnsi="Arial" w:cs="Arial"/>
          <w:b/>
        </w:rPr>
        <w:t xml:space="preserve"> </w:t>
      </w:r>
      <w:r w:rsidR="00F909EC" w:rsidRPr="00212F7A">
        <w:rPr>
          <w:rFonts w:ascii="Arial" w:hAnsi="Arial" w:cs="Arial"/>
          <w:b/>
        </w:rPr>
        <w:t xml:space="preserve">Várjjat siida og Ceavccageađge/Mortensnes kulturminneområde </w:t>
      </w:r>
      <w:r w:rsidR="00D57FAD" w:rsidRPr="00212F7A">
        <w:rPr>
          <w:rFonts w:ascii="Arial" w:hAnsi="Arial" w:cs="Arial"/>
        </w:rPr>
        <w:t xml:space="preserve">inn på UNESCOS liste over </w:t>
      </w:r>
      <w:r w:rsidR="006D3A94" w:rsidRPr="00212F7A">
        <w:rPr>
          <w:rFonts w:ascii="Arial" w:hAnsi="Arial" w:cs="Arial"/>
        </w:rPr>
        <w:t xml:space="preserve">verdens </w:t>
      </w:r>
      <w:r w:rsidR="000816FA" w:rsidRPr="00212F7A">
        <w:rPr>
          <w:rFonts w:ascii="Arial" w:hAnsi="Arial" w:cs="Arial"/>
        </w:rPr>
        <w:t>natu</w:t>
      </w:r>
      <w:r w:rsidR="006D3A94" w:rsidRPr="00212F7A">
        <w:rPr>
          <w:rFonts w:ascii="Arial" w:hAnsi="Arial" w:cs="Arial"/>
        </w:rPr>
        <w:t xml:space="preserve">r – og kulturarv. </w:t>
      </w:r>
      <w:r w:rsidR="000A7CB8" w:rsidRPr="00212F7A">
        <w:rPr>
          <w:rFonts w:ascii="Arial" w:hAnsi="Arial" w:cs="Arial"/>
        </w:rPr>
        <w:t xml:space="preserve">De aktuelle områdene </w:t>
      </w:r>
      <w:r w:rsidR="009D3DA4" w:rsidRPr="00212F7A">
        <w:rPr>
          <w:rFonts w:ascii="Arial" w:hAnsi="Arial" w:cs="Arial"/>
        </w:rPr>
        <w:t>er grundig dokumentert</w:t>
      </w:r>
      <w:r w:rsidR="0086517A" w:rsidRPr="00212F7A">
        <w:rPr>
          <w:rFonts w:ascii="Arial" w:hAnsi="Arial" w:cs="Arial"/>
        </w:rPr>
        <w:t xml:space="preserve"> både ved befaringer i terrenget og ved hjelp av </w:t>
      </w:r>
      <w:r w:rsidR="003A3A69" w:rsidRPr="00212F7A">
        <w:rPr>
          <w:rFonts w:ascii="Arial" w:hAnsi="Arial" w:cs="Arial"/>
        </w:rPr>
        <w:t>luftbåren scanne</w:t>
      </w:r>
      <w:r w:rsidR="0086517A" w:rsidRPr="00212F7A">
        <w:rPr>
          <w:rFonts w:ascii="Arial" w:hAnsi="Arial" w:cs="Arial"/>
        </w:rPr>
        <w:t xml:space="preserve">teknologi </w:t>
      </w:r>
      <w:r w:rsidR="00066DE7" w:rsidRPr="00212F7A">
        <w:rPr>
          <w:rFonts w:ascii="Arial" w:hAnsi="Arial" w:cs="Arial"/>
        </w:rPr>
        <w:t xml:space="preserve">(LIDAR). </w:t>
      </w:r>
      <w:r w:rsidR="00776298" w:rsidRPr="00212F7A">
        <w:rPr>
          <w:rFonts w:ascii="Arial" w:hAnsi="Arial" w:cs="Arial"/>
        </w:rPr>
        <w:t xml:space="preserve">UNESCO var høsten 2019 på befaring og Sametinget avventer nå deres tilbakemelding. </w:t>
      </w:r>
    </w:p>
    <w:p w14:paraId="618A3EBC" w14:textId="389796E1" w:rsidR="00776298" w:rsidRPr="00212F7A" w:rsidRDefault="007A642D" w:rsidP="005A63FD">
      <w:pPr>
        <w:rPr>
          <w:rFonts w:ascii="Arial" w:hAnsi="Arial" w:cs="Arial"/>
        </w:rPr>
      </w:pPr>
      <w:r w:rsidRPr="00212F7A">
        <w:rPr>
          <w:rFonts w:ascii="Arial" w:hAnsi="Arial" w:cs="Arial"/>
        </w:rPr>
        <w:t>Dersom</w:t>
      </w:r>
      <w:r w:rsidR="00776298" w:rsidRPr="00212F7A">
        <w:rPr>
          <w:rFonts w:ascii="Arial" w:hAnsi="Arial" w:cs="Arial"/>
        </w:rPr>
        <w:t xml:space="preserve"> prosessen fortsetter</w:t>
      </w:r>
      <w:r w:rsidR="00212F7A">
        <w:rPr>
          <w:rFonts w:ascii="Arial" w:hAnsi="Arial" w:cs="Arial"/>
          <w:lang w:val="se-NO"/>
        </w:rPr>
        <w:t>,</w:t>
      </w:r>
      <w:r w:rsidR="00776298" w:rsidRPr="00212F7A">
        <w:rPr>
          <w:rFonts w:ascii="Arial" w:hAnsi="Arial" w:cs="Arial"/>
        </w:rPr>
        <w:t xml:space="preserve"> gjenstår mye arbeid i årene framover.</w:t>
      </w:r>
      <w:r w:rsidR="009F1801" w:rsidRPr="00212F7A">
        <w:rPr>
          <w:rFonts w:ascii="Arial" w:hAnsi="Arial" w:cs="Arial"/>
        </w:rPr>
        <w:t xml:space="preserve"> Kontrollbefaringer, avgrensinger, tilrettelgging</w:t>
      </w:r>
      <w:r w:rsidR="00D06774" w:rsidRPr="00212F7A">
        <w:rPr>
          <w:rFonts w:ascii="Arial" w:hAnsi="Arial" w:cs="Arial"/>
        </w:rPr>
        <w:t>splan</w:t>
      </w:r>
      <w:r w:rsidR="001E2FBF" w:rsidRPr="00212F7A">
        <w:rPr>
          <w:rFonts w:ascii="Arial" w:hAnsi="Arial" w:cs="Arial"/>
        </w:rPr>
        <w:t>er, buffersoner, bestemmelser,</w:t>
      </w:r>
      <w:r w:rsidR="00D06774" w:rsidRPr="00212F7A">
        <w:rPr>
          <w:rFonts w:ascii="Arial" w:hAnsi="Arial" w:cs="Arial"/>
        </w:rPr>
        <w:t xml:space="preserve"> retningslinjer med mer. </w:t>
      </w:r>
    </w:p>
    <w:p w14:paraId="714E7A39" w14:textId="77777777" w:rsidR="00587004" w:rsidRPr="00212F7A" w:rsidRDefault="00587004" w:rsidP="00F909DE">
      <w:pPr>
        <w:rPr>
          <w:rFonts w:ascii="Arial" w:hAnsi="Arial" w:cs="Arial"/>
        </w:rPr>
      </w:pPr>
    </w:p>
    <w:p w14:paraId="076DD548" w14:textId="71A47190" w:rsidR="00F067C3" w:rsidRPr="00212F7A" w:rsidRDefault="00F067C3" w:rsidP="00E519D9">
      <w:pPr>
        <w:pStyle w:val="Overskrift2"/>
        <w:rPr>
          <w:lang w:val="nb-NO"/>
        </w:rPr>
      </w:pPr>
      <w:bookmarkStart w:id="43" w:name="_Toc29557141"/>
      <w:r w:rsidRPr="00212F7A">
        <w:rPr>
          <w:lang w:val="nb-NO"/>
        </w:rPr>
        <w:t>Det geografiske forvaltningsområdet</w:t>
      </w:r>
      <w:bookmarkEnd w:id="43"/>
    </w:p>
    <w:p w14:paraId="72A3C51C" w14:textId="7F5647B5" w:rsidR="008250B8" w:rsidRPr="00212F7A" w:rsidRDefault="006C4EC1" w:rsidP="008250B8">
      <w:pPr>
        <w:spacing w:after="200" w:line="276" w:lineRule="auto"/>
        <w:rPr>
          <w:rFonts w:ascii="Arial" w:hAnsi="Arial" w:cs="Arial"/>
        </w:rPr>
      </w:pPr>
      <w:r w:rsidRPr="00212F7A">
        <w:rPr>
          <w:rFonts w:ascii="Arial" w:hAnsi="Arial" w:cs="Arial"/>
        </w:rPr>
        <w:t xml:space="preserve">Sametinget </w:t>
      </w:r>
      <w:r w:rsidR="00234C51" w:rsidRPr="00212F7A">
        <w:rPr>
          <w:rFonts w:ascii="Arial" w:hAnsi="Arial" w:cs="Arial"/>
        </w:rPr>
        <w:t xml:space="preserve">har </w:t>
      </w:r>
      <w:r w:rsidRPr="00212F7A">
        <w:rPr>
          <w:rFonts w:ascii="Arial" w:hAnsi="Arial" w:cs="Arial"/>
        </w:rPr>
        <w:t xml:space="preserve">forvaltningsansvaret for samiske kulturminner i hele landet. I praksis </w:t>
      </w:r>
      <w:r w:rsidR="0081617F" w:rsidRPr="00212F7A">
        <w:rPr>
          <w:rFonts w:ascii="Arial" w:hAnsi="Arial" w:cs="Arial"/>
        </w:rPr>
        <w:t xml:space="preserve">utøver vi </w:t>
      </w:r>
      <w:r w:rsidR="00324845" w:rsidRPr="00212F7A">
        <w:rPr>
          <w:rFonts w:ascii="Arial" w:hAnsi="Arial" w:cs="Arial"/>
        </w:rPr>
        <w:t>imidlertid kun aktiv kulturminne</w:t>
      </w:r>
      <w:r w:rsidRPr="00212F7A">
        <w:rPr>
          <w:rFonts w:ascii="Arial" w:hAnsi="Arial" w:cs="Arial"/>
        </w:rPr>
        <w:t>fo</w:t>
      </w:r>
      <w:r w:rsidR="00324845" w:rsidRPr="00212F7A">
        <w:rPr>
          <w:rFonts w:ascii="Arial" w:hAnsi="Arial" w:cs="Arial"/>
        </w:rPr>
        <w:t>rvaltning i det</w:t>
      </w:r>
      <w:r w:rsidRPr="00212F7A">
        <w:rPr>
          <w:rFonts w:ascii="Arial" w:hAnsi="Arial" w:cs="Arial"/>
        </w:rPr>
        <w:t xml:space="preserve"> geografiske virkeområdet for konsultasjoner</w:t>
      </w:r>
      <w:r w:rsidR="00324845" w:rsidRPr="00212F7A">
        <w:rPr>
          <w:rFonts w:ascii="Arial" w:hAnsi="Arial" w:cs="Arial"/>
        </w:rPr>
        <w:t xml:space="preserve">. </w:t>
      </w:r>
      <w:r w:rsidRPr="00212F7A">
        <w:rPr>
          <w:rFonts w:ascii="Arial" w:hAnsi="Arial" w:cs="Arial"/>
        </w:rPr>
        <w:t xml:space="preserve">Dette innebærer </w:t>
      </w:r>
      <w:r w:rsidR="001174BA" w:rsidRPr="00212F7A">
        <w:rPr>
          <w:rFonts w:ascii="Arial" w:hAnsi="Arial" w:cs="Arial"/>
        </w:rPr>
        <w:t>områdene fra</w:t>
      </w:r>
      <w:r w:rsidRPr="00212F7A">
        <w:rPr>
          <w:rFonts w:ascii="Arial" w:hAnsi="Arial" w:cs="Arial"/>
        </w:rPr>
        <w:t xml:space="preserve"> Finnmark</w:t>
      </w:r>
      <w:r w:rsidR="001174BA" w:rsidRPr="00212F7A">
        <w:rPr>
          <w:rFonts w:ascii="Arial" w:hAnsi="Arial" w:cs="Arial"/>
        </w:rPr>
        <w:t xml:space="preserve"> og sørover til </w:t>
      </w:r>
      <w:r w:rsidR="009506A5" w:rsidRPr="00212F7A">
        <w:rPr>
          <w:rFonts w:ascii="Arial" w:hAnsi="Arial" w:cs="Arial"/>
        </w:rPr>
        <w:t>nordøstlig</w:t>
      </w:r>
      <w:r w:rsidR="00DC1679" w:rsidRPr="00212F7A">
        <w:rPr>
          <w:rFonts w:ascii="Arial" w:hAnsi="Arial" w:cs="Arial"/>
        </w:rPr>
        <w:t xml:space="preserve"> del av Innlandet</w:t>
      </w:r>
      <w:r w:rsidR="009506A5" w:rsidRPr="00212F7A">
        <w:rPr>
          <w:rFonts w:ascii="Arial" w:hAnsi="Arial" w:cs="Arial"/>
        </w:rPr>
        <w:t>, n</w:t>
      </w:r>
      <w:r w:rsidR="00E1490C" w:rsidRPr="00212F7A">
        <w:rPr>
          <w:rFonts w:ascii="Arial" w:hAnsi="Arial" w:cs="Arial"/>
        </w:rPr>
        <w:t xml:space="preserve">ærmere bestemt </w:t>
      </w:r>
      <w:r w:rsidR="009506A5" w:rsidRPr="00212F7A">
        <w:rPr>
          <w:rFonts w:ascii="Arial" w:hAnsi="Arial" w:cs="Arial"/>
        </w:rPr>
        <w:t xml:space="preserve">til og med </w:t>
      </w:r>
      <w:r w:rsidR="00E1490C" w:rsidRPr="00212F7A">
        <w:rPr>
          <w:rFonts w:ascii="Arial" w:hAnsi="Arial" w:cs="Arial"/>
        </w:rPr>
        <w:t>Engerdalen og Rendalen kommuner</w:t>
      </w:r>
      <w:r w:rsidR="00B0526E" w:rsidRPr="00212F7A">
        <w:rPr>
          <w:rFonts w:ascii="Arial" w:hAnsi="Arial" w:cs="Arial"/>
        </w:rPr>
        <w:t xml:space="preserve">, </w:t>
      </w:r>
      <w:r w:rsidR="00A86B35" w:rsidRPr="00212F7A">
        <w:rPr>
          <w:rFonts w:ascii="Arial" w:hAnsi="Arial" w:cs="Arial"/>
        </w:rPr>
        <w:t>og</w:t>
      </w:r>
      <w:r w:rsidR="006E2BB2" w:rsidRPr="00212F7A">
        <w:rPr>
          <w:rFonts w:ascii="Arial" w:hAnsi="Arial" w:cs="Arial"/>
        </w:rPr>
        <w:t xml:space="preserve"> mot </w:t>
      </w:r>
      <w:ins w:id="44" w:author="Barlindhaug, Stine" w:date="2020-01-29T10:57:00Z">
        <w:r w:rsidR="006E2BB2" w:rsidRPr="00212F7A">
          <w:rPr>
            <w:rFonts w:ascii="Arial" w:hAnsi="Arial" w:cs="Arial"/>
          </w:rPr>
          <w:t>søvest,</w:t>
        </w:r>
      </w:ins>
      <w:del w:id="45" w:author="Barlindhaug, Stine" w:date="2020-01-29T10:57:00Z">
        <w:r w:rsidR="006E2BB2" w:rsidRPr="00212F7A">
          <w:rPr>
            <w:rFonts w:ascii="Arial" w:hAnsi="Arial" w:cs="Arial"/>
          </w:rPr>
          <w:delText>sø</w:delText>
        </w:r>
        <w:r w:rsidR="00C36A5C">
          <w:rPr>
            <w:rFonts w:ascii="Arial" w:hAnsi="Arial" w:cs="Arial"/>
          </w:rPr>
          <w:delText>r</w:delText>
        </w:r>
        <w:r w:rsidR="006E2BB2" w:rsidRPr="00212F7A">
          <w:rPr>
            <w:rFonts w:ascii="Arial" w:hAnsi="Arial" w:cs="Arial"/>
          </w:rPr>
          <w:delText>vest,</w:delText>
        </w:r>
        <w:r w:rsidR="009506A5" w:rsidRPr="00212F7A">
          <w:rPr>
            <w:rFonts w:ascii="Arial" w:hAnsi="Arial" w:cs="Arial"/>
          </w:rPr>
          <w:delText xml:space="preserve"> </w:delText>
        </w:r>
        <w:r w:rsidR="00C36A5C">
          <w:rPr>
            <w:rFonts w:ascii="Arial" w:hAnsi="Arial" w:cs="Arial"/>
          </w:rPr>
          <w:delText>de</w:delText>
        </w:r>
      </w:del>
      <w:r w:rsidR="00C36A5C">
        <w:rPr>
          <w:rFonts w:ascii="Arial" w:hAnsi="Arial" w:cs="Arial"/>
        </w:rPr>
        <w:t xml:space="preserve"> </w:t>
      </w:r>
      <w:r w:rsidR="009506A5" w:rsidRPr="00212F7A">
        <w:rPr>
          <w:rFonts w:ascii="Arial" w:hAnsi="Arial" w:cs="Arial"/>
        </w:rPr>
        <w:t>to kommunene</w:t>
      </w:r>
      <w:r w:rsidR="00DC1679" w:rsidRPr="00212F7A">
        <w:rPr>
          <w:rFonts w:ascii="Arial" w:hAnsi="Arial" w:cs="Arial"/>
        </w:rPr>
        <w:t xml:space="preserve"> </w:t>
      </w:r>
      <w:r w:rsidR="00095414" w:rsidRPr="00212F7A">
        <w:rPr>
          <w:rFonts w:ascii="Arial" w:hAnsi="Arial" w:cs="Arial"/>
        </w:rPr>
        <w:t xml:space="preserve">Surnadal og Rindal nordøst i Møre og Romsdal. </w:t>
      </w:r>
      <w:r w:rsidR="00B0526E" w:rsidRPr="00212F7A">
        <w:rPr>
          <w:rFonts w:ascii="Arial" w:hAnsi="Arial" w:cs="Arial"/>
        </w:rPr>
        <w:t>Enkelte kommuner sør for Trondheimsfjorden og ytter</w:t>
      </w:r>
      <w:r w:rsidR="00591788" w:rsidRPr="00212F7A">
        <w:rPr>
          <w:rFonts w:ascii="Arial" w:hAnsi="Arial" w:cs="Arial"/>
        </w:rPr>
        <w:t>s</w:t>
      </w:r>
      <w:r w:rsidR="002C0F5B" w:rsidRPr="00212F7A">
        <w:rPr>
          <w:rFonts w:ascii="Arial" w:hAnsi="Arial" w:cs="Arial"/>
        </w:rPr>
        <w:t>t ved trøndelagskysten er</w:t>
      </w:r>
      <w:r w:rsidR="00B0526E" w:rsidRPr="00212F7A">
        <w:rPr>
          <w:rFonts w:ascii="Arial" w:hAnsi="Arial" w:cs="Arial"/>
        </w:rPr>
        <w:t xml:space="preserve"> unntatt. </w:t>
      </w:r>
    </w:p>
    <w:p w14:paraId="7F5D76BC" w14:textId="6E9F71F2" w:rsidR="001D3338" w:rsidRPr="00212F7A" w:rsidRDefault="002C0F5B" w:rsidP="001D3338">
      <w:pPr>
        <w:spacing w:after="200" w:line="276" w:lineRule="auto"/>
        <w:rPr>
          <w:rFonts w:ascii="Arial" w:hAnsi="Arial" w:cs="Arial"/>
        </w:rPr>
      </w:pPr>
      <w:r w:rsidRPr="00212F7A">
        <w:rPr>
          <w:rFonts w:ascii="Arial" w:hAnsi="Arial" w:cs="Arial"/>
        </w:rPr>
        <w:t>O</w:t>
      </w:r>
      <w:r w:rsidR="00BF41E6" w:rsidRPr="00212F7A">
        <w:rPr>
          <w:rFonts w:ascii="Arial" w:hAnsi="Arial" w:cs="Arial"/>
        </w:rPr>
        <w:t>mrådet er ofte omtalt som det tradisjonelle samiske området.</w:t>
      </w:r>
      <w:r w:rsidR="008250B8" w:rsidRPr="00212F7A">
        <w:rPr>
          <w:rFonts w:ascii="Arial" w:hAnsi="Arial" w:cs="Arial"/>
        </w:rPr>
        <w:t xml:space="preserve"> </w:t>
      </w:r>
      <w:r w:rsidRPr="00212F7A">
        <w:rPr>
          <w:rFonts w:ascii="Arial" w:hAnsi="Arial" w:cs="Arial"/>
        </w:rPr>
        <w:t>D</w:t>
      </w:r>
      <w:r w:rsidR="00A825D7" w:rsidRPr="00212F7A">
        <w:rPr>
          <w:rFonts w:ascii="Arial" w:hAnsi="Arial" w:cs="Arial"/>
        </w:rPr>
        <w:t>e</w:t>
      </w:r>
      <w:r w:rsidR="00C77D0B" w:rsidRPr="00212F7A">
        <w:rPr>
          <w:rFonts w:ascii="Arial" w:hAnsi="Arial" w:cs="Arial"/>
        </w:rPr>
        <w:t>t</w:t>
      </w:r>
      <w:r w:rsidR="00A825D7" w:rsidRPr="00212F7A">
        <w:rPr>
          <w:rFonts w:ascii="Arial" w:hAnsi="Arial" w:cs="Arial"/>
        </w:rPr>
        <w:t xml:space="preserve"> </w:t>
      </w:r>
      <w:r w:rsidRPr="00212F7A">
        <w:rPr>
          <w:rFonts w:ascii="Arial" w:hAnsi="Arial" w:cs="Arial"/>
        </w:rPr>
        <w:t xml:space="preserve">har </w:t>
      </w:r>
      <w:r w:rsidR="00A825D7" w:rsidRPr="00212F7A">
        <w:rPr>
          <w:rFonts w:ascii="Arial" w:hAnsi="Arial" w:cs="Arial"/>
        </w:rPr>
        <w:t xml:space="preserve">kommet </w:t>
      </w:r>
      <w:r w:rsidR="008250B8" w:rsidRPr="00212F7A">
        <w:rPr>
          <w:rFonts w:ascii="Arial" w:hAnsi="Arial" w:cs="Arial"/>
        </w:rPr>
        <w:t xml:space="preserve">stadig ny kunnskap om kulturminner </w:t>
      </w:r>
      <w:r w:rsidR="00C77D0B" w:rsidRPr="00212F7A">
        <w:rPr>
          <w:rFonts w:ascii="Arial" w:hAnsi="Arial" w:cs="Arial"/>
        </w:rPr>
        <w:t>sør for</w:t>
      </w:r>
      <w:r w:rsidR="008250B8" w:rsidRPr="00212F7A">
        <w:rPr>
          <w:rFonts w:ascii="Arial" w:hAnsi="Arial" w:cs="Arial"/>
        </w:rPr>
        <w:t xml:space="preserve"> det</w:t>
      </w:r>
      <w:r w:rsidR="000712B2" w:rsidRPr="00212F7A">
        <w:rPr>
          <w:rFonts w:ascii="Arial" w:hAnsi="Arial" w:cs="Arial"/>
        </w:rPr>
        <w:t xml:space="preserve"> såkalte</w:t>
      </w:r>
      <w:r w:rsidR="008250B8" w:rsidRPr="00212F7A">
        <w:rPr>
          <w:rFonts w:ascii="Arial" w:hAnsi="Arial" w:cs="Arial"/>
        </w:rPr>
        <w:t xml:space="preserve"> tradisjonelle samiske området. </w:t>
      </w:r>
      <w:r w:rsidR="00CC5040" w:rsidRPr="00212F7A">
        <w:rPr>
          <w:rFonts w:ascii="Arial" w:hAnsi="Arial" w:cs="Arial"/>
        </w:rPr>
        <w:t>Vi vet at det har vært samisk bosetning sør for Hardangervidda helt sør til Setesdal og nyere forskning ved bl.a. Aursjøen i Lesja viser at det finnes samiske kulturminner datert til vikingtid og en ny fortolkning av en boplass ved Reinsennvatnet i Vestre Slidre viser at den kan settes inn i en samisk kontekst.</w:t>
      </w:r>
      <w:r w:rsidR="00CE62B0" w:rsidRPr="00212F7A">
        <w:rPr>
          <w:rFonts w:ascii="Arial" w:hAnsi="Arial" w:cs="Arial"/>
        </w:rPr>
        <w:t xml:space="preserve"> </w:t>
      </w:r>
      <w:r w:rsidR="005100C1" w:rsidRPr="00212F7A">
        <w:rPr>
          <w:rFonts w:ascii="Arial" w:hAnsi="Arial" w:cs="Arial"/>
        </w:rPr>
        <w:t>N</w:t>
      </w:r>
      <w:r w:rsidR="00CE62B0" w:rsidRPr="00212F7A">
        <w:rPr>
          <w:rFonts w:ascii="Arial" w:hAnsi="Arial" w:cs="Arial"/>
        </w:rPr>
        <w:t xml:space="preserve">y forskning ved bl.a. Aursjøen viser at det finnes samiske kulturminner </w:t>
      </w:r>
      <w:r w:rsidR="004F16D4" w:rsidRPr="00212F7A">
        <w:rPr>
          <w:rFonts w:ascii="Arial" w:hAnsi="Arial" w:cs="Arial"/>
        </w:rPr>
        <w:t>datert til vikingtid i Lesja kommune.</w:t>
      </w:r>
      <w:r w:rsidR="00CE62B0" w:rsidRPr="00212F7A">
        <w:rPr>
          <w:rFonts w:ascii="Arial" w:hAnsi="Arial" w:cs="Arial"/>
        </w:rPr>
        <w:t xml:space="preserve"> </w:t>
      </w:r>
      <w:r w:rsidR="000712B2" w:rsidRPr="00212F7A">
        <w:rPr>
          <w:rFonts w:ascii="Arial" w:hAnsi="Arial" w:cs="Arial"/>
        </w:rPr>
        <w:t>I lys av ny kunnskap</w:t>
      </w:r>
      <w:r w:rsidR="00D10461" w:rsidRPr="00212F7A">
        <w:rPr>
          <w:rFonts w:ascii="Arial" w:hAnsi="Arial" w:cs="Arial"/>
        </w:rPr>
        <w:t xml:space="preserve"> gjøres det også </w:t>
      </w:r>
      <w:r w:rsidR="008250B8" w:rsidRPr="00212F7A">
        <w:rPr>
          <w:rFonts w:ascii="Arial" w:hAnsi="Arial" w:cs="Arial"/>
        </w:rPr>
        <w:t xml:space="preserve">nye fortolkninger av allerede registrerte kulturminner. Dette </w:t>
      </w:r>
      <w:r w:rsidR="00D10461" w:rsidRPr="00212F7A">
        <w:rPr>
          <w:rFonts w:ascii="Arial" w:hAnsi="Arial" w:cs="Arial"/>
        </w:rPr>
        <w:t>er</w:t>
      </w:r>
      <w:r w:rsidR="008250B8" w:rsidRPr="00212F7A">
        <w:rPr>
          <w:rFonts w:ascii="Arial" w:hAnsi="Arial" w:cs="Arial"/>
        </w:rPr>
        <w:t xml:space="preserve"> viktig kunnskap om samisk </w:t>
      </w:r>
      <w:r w:rsidR="00D10461" w:rsidRPr="00212F7A">
        <w:rPr>
          <w:rFonts w:ascii="Arial" w:hAnsi="Arial" w:cs="Arial"/>
        </w:rPr>
        <w:t>for</w:t>
      </w:r>
      <w:r w:rsidR="00EE45EE" w:rsidRPr="00212F7A">
        <w:rPr>
          <w:rFonts w:ascii="Arial" w:hAnsi="Arial" w:cs="Arial"/>
        </w:rPr>
        <w:t>historie</w:t>
      </w:r>
      <w:r w:rsidR="00B3647F" w:rsidRPr="00212F7A">
        <w:rPr>
          <w:rFonts w:ascii="Arial" w:hAnsi="Arial" w:cs="Arial"/>
        </w:rPr>
        <w:t>. N</w:t>
      </w:r>
      <w:r w:rsidR="006C4EC1" w:rsidRPr="00212F7A">
        <w:rPr>
          <w:rFonts w:ascii="Arial" w:hAnsi="Arial" w:cs="Arial"/>
        </w:rPr>
        <w:t xml:space="preserve">y kunnskap med basis i kulturminner kan </w:t>
      </w:r>
      <w:r w:rsidR="00CE62B0" w:rsidRPr="00212F7A">
        <w:rPr>
          <w:rFonts w:ascii="Arial" w:hAnsi="Arial" w:cs="Arial"/>
        </w:rPr>
        <w:t>medføre</w:t>
      </w:r>
      <w:r w:rsidR="006C4EC1" w:rsidRPr="00212F7A">
        <w:rPr>
          <w:rFonts w:ascii="Arial" w:hAnsi="Arial" w:cs="Arial"/>
        </w:rPr>
        <w:t xml:space="preserve"> at </w:t>
      </w:r>
      <w:r w:rsidR="00597C2F" w:rsidRPr="00212F7A">
        <w:rPr>
          <w:rFonts w:ascii="Arial" w:hAnsi="Arial" w:cs="Arial"/>
        </w:rPr>
        <w:t xml:space="preserve">omfanget </w:t>
      </w:r>
      <w:r w:rsidR="003669E7" w:rsidRPr="00212F7A">
        <w:rPr>
          <w:rFonts w:ascii="Arial" w:hAnsi="Arial" w:cs="Arial"/>
        </w:rPr>
        <w:t xml:space="preserve">av det tradisjonelle samiske området endres. </w:t>
      </w:r>
    </w:p>
    <w:p w14:paraId="1304DFC3" w14:textId="026CA485" w:rsidR="006C4EC1" w:rsidRPr="00212F7A" w:rsidRDefault="001C1D20" w:rsidP="001C1D20">
      <w:pPr>
        <w:spacing w:after="0" w:line="276" w:lineRule="auto"/>
        <w:rPr>
          <w:rFonts w:ascii="Arial" w:hAnsi="Arial" w:cs="Arial"/>
          <w:i/>
        </w:rPr>
      </w:pPr>
      <w:r w:rsidRPr="00212F7A">
        <w:rPr>
          <w:rFonts w:ascii="Arial" w:hAnsi="Arial" w:cs="Arial"/>
          <w:i/>
        </w:rPr>
        <w:t>Utfordringer</w:t>
      </w:r>
    </w:p>
    <w:p w14:paraId="36441AF0" w14:textId="4BA65D54" w:rsidR="00184D4A" w:rsidRPr="00212F7A" w:rsidRDefault="006C4EC1" w:rsidP="00E63269">
      <w:pPr>
        <w:spacing w:after="200" w:line="276" w:lineRule="auto"/>
        <w:rPr>
          <w:rFonts w:ascii="Arial" w:hAnsi="Arial" w:cs="Arial"/>
        </w:rPr>
      </w:pPr>
      <w:r w:rsidRPr="00212F7A">
        <w:rPr>
          <w:rFonts w:ascii="Arial" w:hAnsi="Arial" w:cs="Arial"/>
        </w:rPr>
        <w:t>Sametinget har</w:t>
      </w:r>
      <w:r w:rsidR="005B5A69" w:rsidRPr="00212F7A">
        <w:rPr>
          <w:rFonts w:ascii="Arial" w:hAnsi="Arial" w:cs="Arial"/>
        </w:rPr>
        <w:t xml:space="preserve"> forvaltningsansvar for samiske kulturminner i hele la</w:t>
      </w:r>
      <w:r w:rsidR="000C19C6" w:rsidRPr="00212F7A">
        <w:rPr>
          <w:rFonts w:ascii="Arial" w:hAnsi="Arial" w:cs="Arial"/>
        </w:rPr>
        <w:t>n</w:t>
      </w:r>
      <w:r w:rsidR="005B5A69" w:rsidRPr="00212F7A">
        <w:rPr>
          <w:rFonts w:ascii="Arial" w:hAnsi="Arial" w:cs="Arial"/>
        </w:rPr>
        <w:t>det</w:t>
      </w:r>
      <w:r w:rsidR="00212F7A">
        <w:rPr>
          <w:rFonts w:ascii="Arial" w:hAnsi="Arial" w:cs="Arial"/>
          <w:lang w:val="se-NO"/>
        </w:rPr>
        <w:t>,</w:t>
      </w:r>
      <w:r w:rsidR="005B5A69" w:rsidRPr="00212F7A">
        <w:rPr>
          <w:rFonts w:ascii="Arial" w:hAnsi="Arial" w:cs="Arial"/>
        </w:rPr>
        <w:t xml:space="preserve"> men vi har</w:t>
      </w:r>
      <w:r w:rsidRPr="00212F7A">
        <w:rPr>
          <w:rFonts w:ascii="Arial" w:hAnsi="Arial" w:cs="Arial"/>
        </w:rPr>
        <w:t xml:space="preserve"> ikke kapasitet eller ressurser til å være høringsinstans for et større område</w:t>
      </w:r>
      <w:r w:rsidR="00412FB4" w:rsidRPr="00212F7A">
        <w:rPr>
          <w:rFonts w:ascii="Arial" w:hAnsi="Arial" w:cs="Arial"/>
        </w:rPr>
        <w:t xml:space="preserve"> enn vi håndterer i dag</w:t>
      </w:r>
      <w:r w:rsidRPr="00212F7A">
        <w:rPr>
          <w:rFonts w:ascii="Arial" w:hAnsi="Arial" w:cs="Arial"/>
        </w:rPr>
        <w:t xml:space="preserve">. </w:t>
      </w:r>
      <w:r w:rsidR="003B23D8" w:rsidRPr="00212F7A">
        <w:rPr>
          <w:rFonts w:ascii="Arial" w:hAnsi="Arial" w:cs="Arial"/>
        </w:rPr>
        <w:t xml:space="preserve">Samtidig er det lite kunnskap om omfanget av samiske kulturminner i </w:t>
      </w:r>
      <w:r w:rsidR="006B0156" w:rsidRPr="00212F7A">
        <w:rPr>
          <w:rFonts w:ascii="Arial" w:hAnsi="Arial" w:cs="Arial"/>
        </w:rPr>
        <w:t>disse områdene da</w:t>
      </w:r>
      <w:r w:rsidR="00A45738" w:rsidRPr="00212F7A">
        <w:rPr>
          <w:rFonts w:ascii="Arial" w:hAnsi="Arial" w:cs="Arial"/>
        </w:rPr>
        <w:t xml:space="preserve"> kunnskapen som er tilkommet er enkeltstående prosjekter i avgrensede områder. D</w:t>
      </w:r>
      <w:r w:rsidR="006B0156" w:rsidRPr="00212F7A">
        <w:rPr>
          <w:rFonts w:ascii="Arial" w:hAnsi="Arial" w:cs="Arial"/>
        </w:rPr>
        <w:t xml:space="preserve">et </w:t>
      </w:r>
      <w:r w:rsidR="00412FB4" w:rsidRPr="00212F7A">
        <w:rPr>
          <w:rFonts w:ascii="Arial" w:hAnsi="Arial" w:cs="Arial"/>
        </w:rPr>
        <w:t xml:space="preserve">er </w:t>
      </w:r>
      <w:r w:rsidR="006B0156" w:rsidRPr="00212F7A">
        <w:rPr>
          <w:rFonts w:ascii="Arial" w:hAnsi="Arial" w:cs="Arial"/>
        </w:rPr>
        <w:t>aldri gjort generelle helhetlige registreringer med</w:t>
      </w:r>
      <w:r w:rsidR="00CE7035" w:rsidRPr="00212F7A">
        <w:rPr>
          <w:rFonts w:ascii="Arial" w:hAnsi="Arial" w:cs="Arial"/>
        </w:rPr>
        <w:t xml:space="preserve"> </w:t>
      </w:r>
      <w:r w:rsidRPr="00212F7A">
        <w:rPr>
          <w:rFonts w:ascii="Arial" w:hAnsi="Arial" w:cs="Arial"/>
        </w:rPr>
        <w:t xml:space="preserve">samiske kulturminner som fokus. Vi vet derfor ikke hvor mange kulturminner som finnes i sør (og vest) for det </w:t>
      </w:r>
      <w:r w:rsidR="000438D6" w:rsidRPr="00212F7A">
        <w:rPr>
          <w:rFonts w:ascii="Arial" w:hAnsi="Arial" w:cs="Arial"/>
        </w:rPr>
        <w:t>«</w:t>
      </w:r>
      <w:r w:rsidRPr="00212F7A">
        <w:rPr>
          <w:rFonts w:ascii="Arial" w:hAnsi="Arial" w:cs="Arial"/>
        </w:rPr>
        <w:t>tradisjonelle</w:t>
      </w:r>
      <w:r w:rsidR="000438D6" w:rsidRPr="00212F7A">
        <w:rPr>
          <w:rFonts w:ascii="Arial" w:hAnsi="Arial" w:cs="Arial"/>
        </w:rPr>
        <w:t xml:space="preserve">» </w:t>
      </w:r>
      <w:r w:rsidRPr="00212F7A">
        <w:rPr>
          <w:rFonts w:ascii="Arial" w:hAnsi="Arial" w:cs="Arial"/>
        </w:rPr>
        <w:t>sa</w:t>
      </w:r>
      <w:r w:rsidR="00412FB4" w:rsidRPr="00212F7A">
        <w:rPr>
          <w:rFonts w:ascii="Arial" w:hAnsi="Arial" w:cs="Arial"/>
        </w:rPr>
        <w:t>miske bosetningsområdet i Norge. F</w:t>
      </w:r>
      <w:r w:rsidRPr="00212F7A">
        <w:rPr>
          <w:rFonts w:ascii="Arial" w:hAnsi="Arial" w:cs="Arial"/>
        </w:rPr>
        <w:t xml:space="preserve">ølgelig har vi ingen mulighet til å vite hvor mye som går tapt gjennom utbygging. </w:t>
      </w:r>
      <w:r w:rsidR="00B55780" w:rsidRPr="00212F7A">
        <w:rPr>
          <w:rFonts w:ascii="Arial" w:hAnsi="Arial" w:cs="Arial"/>
        </w:rPr>
        <w:t>Når</w:t>
      </w:r>
      <w:r w:rsidR="00AC45B5" w:rsidRPr="00212F7A">
        <w:rPr>
          <w:rFonts w:ascii="Arial" w:hAnsi="Arial" w:cs="Arial"/>
        </w:rPr>
        <w:t xml:space="preserve"> Sametinget</w:t>
      </w:r>
      <w:r w:rsidRPr="00212F7A">
        <w:rPr>
          <w:rFonts w:ascii="Arial" w:hAnsi="Arial" w:cs="Arial"/>
        </w:rPr>
        <w:t xml:space="preserve"> </w:t>
      </w:r>
      <w:r w:rsidR="00B55780" w:rsidRPr="00212F7A">
        <w:rPr>
          <w:rFonts w:ascii="Arial" w:hAnsi="Arial" w:cs="Arial"/>
        </w:rPr>
        <w:t>i hovedsak</w:t>
      </w:r>
      <w:r w:rsidR="00AC45B5" w:rsidRPr="00212F7A">
        <w:rPr>
          <w:rFonts w:ascii="Arial" w:hAnsi="Arial" w:cs="Arial"/>
        </w:rPr>
        <w:t xml:space="preserve"> </w:t>
      </w:r>
      <w:r w:rsidRPr="00212F7A">
        <w:rPr>
          <w:rFonts w:ascii="Arial" w:hAnsi="Arial" w:cs="Arial"/>
        </w:rPr>
        <w:t>registrerer kulturminner innenfor det tr</w:t>
      </w:r>
      <w:r w:rsidR="00AC45B5" w:rsidRPr="00212F7A">
        <w:rPr>
          <w:rFonts w:ascii="Arial" w:hAnsi="Arial" w:cs="Arial"/>
        </w:rPr>
        <w:t>adisjonelle samiske området</w:t>
      </w:r>
      <w:r w:rsidR="00B9267D" w:rsidRPr="00212F7A">
        <w:rPr>
          <w:rFonts w:ascii="Arial" w:hAnsi="Arial" w:cs="Arial"/>
        </w:rPr>
        <w:t>,</w:t>
      </w:r>
      <w:r w:rsidR="00AC45B5" w:rsidRPr="00212F7A">
        <w:rPr>
          <w:rFonts w:ascii="Arial" w:hAnsi="Arial" w:cs="Arial"/>
        </w:rPr>
        <w:t xml:space="preserve"> </w:t>
      </w:r>
      <w:r w:rsidR="00B9267D" w:rsidRPr="00212F7A">
        <w:rPr>
          <w:rFonts w:ascii="Arial" w:hAnsi="Arial" w:cs="Arial"/>
        </w:rPr>
        <w:t>vil det</w:t>
      </w:r>
      <w:r w:rsidRPr="00212F7A">
        <w:rPr>
          <w:rFonts w:ascii="Arial" w:hAnsi="Arial" w:cs="Arial"/>
        </w:rPr>
        <w:t xml:space="preserve"> </w:t>
      </w:r>
      <w:r w:rsidR="00AB627D" w:rsidRPr="00212F7A">
        <w:rPr>
          <w:rFonts w:ascii="Arial" w:hAnsi="Arial" w:cs="Arial"/>
        </w:rPr>
        <w:t>kunne</w:t>
      </w:r>
      <w:r w:rsidRPr="00212F7A">
        <w:rPr>
          <w:rFonts w:ascii="Arial" w:hAnsi="Arial" w:cs="Arial"/>
        </w:rPr>
        <w:t xml:space="preserve"> føre til en </w:t>
      </w:r>
      <w:r w:rsidR="00BD441E" w:rsidRPr="00212F7A">
        <w:rPr>
          <w:rFonts w:ascii="Arial" w:hAnsi="Arial" w:cs="Arial"/>
        </w:rPr>
        <w:t>skjevhet i grunnlagsmaterialet som</w:t>
      </w:r>
      <w:r w:rsidR="00DF3E9F" w:rsidRPr="00212F7A">
        <w:rPr>
          <w:rFonts w:ascii="Arial" w:hAnsi="Arial" w:cs="Arial"/>
        </w:rPr>
        <w:t xml:space="preserve"> bidra</w:t>
      </w:r>
      <w:r w:rsidR="00BD441E" w:rsidRPr="00212F7A">
        <w:rPr>
          <w:rFonts w:ascii="Arial" w:hAnsi="Arial" w:cs="Arial"/>
        </w:rPr>
        <w:t>r</w:t>
      </w:r>
      <w:r w:rsidR="00DF3E9F" w:rsidRPr="00212F7A">
        <w:rPr>
          <w:rFonts w:ascii="Arial" w:hAnsi="Arial" w:cs="Arial"/>
        </w:rPr>
        <w:t xml:space="preserve"> til å </w:t>
      </w:r>
      <w:r w:rsidR="00B9267D" w:rsidRPr="00212F7A">
        <w:rPr>
          <w:rFonts w:ascii="Arial" w:hAnsi="Arial" w:cs="Arial"/>
        </w:rPr>
        <w:t>op</w:t>
      </w:r>
      <w:r w:rsidR="00BD441E" w:rsidRPr="00212F7A">
        <w:rPr>
          <w:rFonts w:ascii="Arial" w:hAnsi="Arial" w:cs="Arial"/>
        </w:rPr>
        <w:t>prettholde en upresis</w:t>
      </w:r>
      <w:r w:rsidR="00DF3E9F" w:rsidRPr="00212F7A">
        <w:rPr>
          <w:rFonts w:ascii="Arial" w:hAnsi="Arial" w:cs="Arial"/>
        </w:rPr>
        <w:t xml:space="preserve"> </w:t>
      </w:r>
      <w:r w:rsidR="00BD441E" w:rsidRPr="00212F7A">
        <w:rPr>
          <w:rFonts w:ascii="Arial" w:hAnsi="Arial" w:cs="Arial"/>
        </w:rPr>
        <w:t>forståelse</w:t>
      </w:r>
      <w:r w:rsidR="0003716B" w:rsidRPr="00212F7A">
        <w:rPr>
          <w:rFonts w:ascii="Arial" w:hAnsi="Arial" w:cs="Arial"/>
        </w:rPr>
        <w:t xml:space="preserve"> av det</w:t>
      </w:r>
      <w:r w:rsidR="00DF3E9F" w:rsidRPr="00212F7A">
        <w:rPr>
          <w:rFonts w:ascii="Arial" w:hAnsi="Arial" w:cs="Arial"/>
        </w:rPr>
        <w:t xml:space="preserve"> geografisk</w:t>
      </w:r>
      <w:r w:rsidR="0003716B" w:rsidRPr="00212F7A">
        <w:rPr>
          <w:rFonts w:ascii="Arial" w:hAnsi="Arial" w:cs="Arial"/>
        </w:rPr>
        <w:t xml:space="preserve">e </w:t>
      </w:r>
      <w:r w:rsidR="00DF3E9F" w:rsidRPr="00212F7A">
        <w:rPr>
          <w:rFonts w:ascii="Arial" w:hAnsi="Arial" w:cs="Arial"/>
        </w:rPr>
        <w:t>sam</w:t>
      </w:r>
      <w:r w:rsidR="0003716B" w:rsidRPr="00212F7A">
        <w:rPr>
          <w:rFonts w:ascii="Arial" w:hAnsi="Arial" w:cs="Arial"/>
        </w:rPr>
        <w:t>iske bosettingsområdet.</w:t>
      </w:r>
    </w:p>
    <w:p w14:paraId="294F36B9" w14:textId="0AB89CB9" w:rsidR="00AB627D" w:rsidRPr="00212F7A" w:rsidRDefault="000448C7" w:rsidP="004D7CA3">
      <w:pPr>
        <w:spacing w:after="0" w:line="276" w:lineRule="auto"/>
        <w:rPr>
          <w:rFonts w:ascii="Arial" w:hAnsi="Arial" w:cs="Arial"/>
          <w:i/>
        </w:rPr>
      </w:pPr>
      <w:r w:rsidRPr="00212F7A">
        <w:rPr>
          <w:rFonts w:ascii="Arial" w:hAnsi="Arial" w:cs="Arial"/>
          <w:i/>
        </w:rPr>
        <w:t>Mål og t</w:t>
      </w:r>
      <w:r w:rsidR="00AB627D" w:rsidRPr="00212F7A">
        <w:rPr>
          <w:rFonts w:ascii="Arial" w:hAnsi="Arial" w:cs="Arial"/>
          <w:i/>
        </w:rPr>
        <w:t>iltak</w:t>
      </w:r>
    </w:p>
    <w:p w14:paraId="134B7815" w14:textId="5811A945" w:rsidR="001A12D3" w:rsidRPr="00212F7A" w:rsidRDefault="004D7CA3" w:rsidP="006C4EC1">
      <w:pPr>
        <w:spacing w:after="200" w:line="276" w:lineRule="auto"/>
        <w:rPr>
          <w:rFonts w:ascii="Arial" w:hAnsi="Arial" w:cs="Arial"/>
        </w:rPr>
      </w:pPr>
      <w:r w:rsidRPr="00212F7A">
        <w:rPr>
          <w:rFonts w:ascii="Arial" w:hAnsi="Arial" w:cs="Arial"/>
        </w:rPr>
        <w:t>Noen f</w:t>
      </w:r>
      <w:r w:rsidR="006C4EC1" w:rsidRPr="00212F7A">
        <w:rPr>
          <w:rFonts w:ascii="Arial" w:hAnsi="Arial" w:cs="Arial"/>
        </w:rPr>
        <w:t xml:space="preserve">orvaltningsmessige utfordringer kan løses gjennom samarbeid med fylkeskommunene. Sametinget har den fremste ekspertisen på samiske kulturminner som også fylkeskommunene kan ha nytte av. I dag informerer </w:t>
      </w:r>
      <w:r w:rsidRPr="00212F7A">
        <w:rPr>
          <w:rFonts w:ascii="Arial" w:hAnsi="Arial" w:cs="Arial"/>
        </w:rPr>
        <w:t>flere fylkeskommuner</w:t>
      </w:r>
      <w:r w:rsidR="006C4EC1" w:rsidRPr="00212F7A">
        <w:rPr>
          <w:rFonts w:ascii="Arial" w:hAnsi="Arial" w:cs="Arial"/>
        </w:rPr>
        <w:t xml:space="preserve"> i sør oss når de finner noe som </w:t>
      </w:r>
      <w:r w:rsidR="00CD5CEC" w:rsidRPr="00212F7A">
        <w:rPr>
          <w:rFonts w:ascii="Arial" w:hAnsi="Arial" w:cs="Arial"/>
        </w:rPr>
        <w:t xml:space="preserve">de tror </w:t>
      </w:r>
      <w:r w:rsidR="006C4EC1" w:rsidRPr="00212F7A">
        <w:rPr>
          <w:rFonts w:ascii="Arial" w:hAnsi="Arial" w:cs="Arial"/>
        </w:rPr>
        <w:t xml:space="preserve">kan knyttes til samisk kulturhistorie. Sametinget og </w:t>
      </w:r>
      <w:r w:rsidR="00895DA3" w:rsidRPr="00212F7A">
        <w:rPr>
          <w:rFonts w:ascii="Arial" w:hAnsi="Arial" w:cs="Arial"/>
        </w:rPr>
        <w:t xml:space="preserve">tidligere </w:t>
      </w:r>
      <w:r w:rsidR="006C4EC1" w:rsidRPr="00212F7A">
        <w:rPr>
          <w:rFonts w:ascii="Arial" w:hAnsi="Arial" w:cs="Arial"/>
        </w:rPr>
        <w:t>Oppland</w:t>
      </w:r>
      <w:r w:rsidR="00C74B3B" w:rsidRPr="00212F7A">
        <w:rPr>
          <w:rFonts w:ascii="Arial" w:hAnsi="Arial" w:cs="Arial"/>
        </w:rPr>
        <w:t xml:space="preserve"> </w:t>
      </w:r>
      <w:r w:rsidR="00E47337" w:rsidRPr="00212F7A">
        <w:rPr>
          <w:rFonts w:ascii="Arial" w:hAnsi="Arial" w:cs="Arial"/>
        </w:rPr>
        <w:t xml:space="preserve">fylke har </w:t>
      </w:r>
      <w:r w:rsidR="00787583" w:rsidRPr="00212F7A">
        <w:rPr>
          <w:rFonts w:ascii="Arial" w:hAnsi="Arial" w:cs="Arial"/>
        </w:rPr>
        <w:t>siden 2016</w:t>
      </w:r>
      <w:r w:rsidR="00E47337" w:rsidRPr="00212F7A">
        <w:rPr>
          <w:rFonts w:ascii="Arial" w:hAnsi="Arial" w:cs="Arial"/>
        </w:rPr>
        <w:t xml:space="preserve"> hatt en formell samarbeidsavtale om forvaltningen av samiske kulturminner. Sametinget vil ta initiativ til å et</w:t>
      </w:r>
      <w:r w:rsidR="00212F7A">
        <w:rPr>
          <w:rFonts w:ascii="Arial" w:hAnsi="Arial" w:cs="Arial"/>
          <w:lang w:val="se-NO"/>
        </w:rPr>
        <w:t>a</w:t>
      </w:r>
      <w:r w:rsidR="00E47337" w:rsidRPr="00212F7A">
        <w:rPr>
          <w:rFonts w:ascii="Arial" w:hAnsi="Arial" w:cs="Arial"/>
        </w:rPr>
        <w:t xml:space="preserve">blere en tilsvarende avtale med Innlandet fylke. </w:t>
      </w:r>
    </w:p>
    <w:p w14:paraId="1BC8FCFA" w14:textId="324EB056" w:rsidR="006C4EC1" w:rsidRPr="00212F7A" w:rsidRDefault="00676692" w:rsidP="006C4EC1">
      <w:pPr>
        <w:spacing w:after="200" w:line="276" w:lineRule="auto"/>
        <w:rPr>
          <w:rFonts w:ascii="Arial" w:hAnsi="Arial" w:cs="Arial"/>
        </w:rPr>
      </w:pPr>
      <w:r w:rsidRPr="00212F7A">
        <w:rPr>
          <w:rFonts w:ascii="Arial" w:hAnsi="Arial" w:cs="Arial"/>
        </w:rPr>
        <w:t>Det er vik</w:t>
      </w:r>
      <w:r w:rsidR="00833291" w:rsidRPr="00212F7A">
        <w:rPr>
          <w:rFonts w:ascii="Arial" w:hAnsi="Arial" w:cs="Arial"/>
        </w:rPr>
        <w:t>t</w:t>
      </w:r>
      <w:r w:rsidRPr="00212F7A">
        <w:rPr>
          <w:rFonts w:ascii="Arial" w:hAnsi="Arial" w:cs="Arial"/>
        </w:rPr>
        <w:t xml:space="preserve">ig å </w:t>
      </w:r>
      <w:r w:rsidR="00833291" w:rsidRPr="00212F7A">
        <w:rPr>
          <w:rFonts w:ascii="Arial" w:hAnsi="Arial" w:cs="Arial"/>
        </w:rPr>
        <w:t>følg</w:t>
      </w:r>
      <w:r w:rsidRPr="00212F7A">
        <w:rPr>
          <w:rFonts w:ascii="Arial" w:hAnsi="Arial" w:cs="Arial"/>
        </w:rPr>
        <w:t>e opp de tydelige tegnene vi har på at den samiske bosettingen</w:t>
      </w:r>
      <w:r w:rsidR="00833291" w:rsidRPr="00212F7A">
        <w:rPr>
          <w:rFonts w:ascii="Arial" w:hAnsi="Arial" w:cs="Arial"/>
        </w:rPr>
        <w:t xml:space="preserve"> og bruken strekker seg utenfor </w:t>
      </w:r>
      <w:r w:rsidR="00336B23" w:rsidRPr="00212F7A">
        <w:rPr>
          <w:rFonts w:ascii="Arial" w:hAnsi="Arial" w:cs="Arial"/>
        </w:rPr>
        <w:t>det geografiske området man l</w:t>
      </w:r>
      <w:r w:rsidR="00833291" w:rsidRPr="00212F7A">
        <w:rPr>
          <w:rFonts w:ascii="Arial" w:hAnsi="Arial" w:cs="Arial"/>
        </w:rPr>
        <w:t>enge har ansett som</w:t>
      </w:r>
      <w:r w:rsidR="00336B23" w:rsidRPr="00212F7A">
        <w:rPr>
          <w:rFonts w:ascii="Arial" w:hAnsi="Arial" w:cs="Arial"/>
        </w:rPr>
        <w:t xml:space="preserve"> samisk bosettingsområde. </w:t>
      </w:r>
    </w:p>
    <w:p w14:paraId="0284ABAC" w14:textId="48DFF3CF" w:rsidR="00E67E16" w:rsidRPr="00212F7A" w:rsidRDefault="00E67E16" w:rsidP="00E67E16">
      <w:pPr>
        <w:spacing w:after="0" w:line="276" w:lineRule="auto"/>
        <w:rPr>
          <w:rFonts w:ascii="Arial" w:hAnsi="Arial" w:cs="Arial"/>
          <w:i/>
        </w:rPr>
      </w:pPr>
      <w:r w:rsidRPr="00212F7A">
        <w:rPr>
          <w:rFonts w:ascii="Arial" w:hAnsi="Arial" w:cs="Arial"/>
          <w:i/>
        </w:rPr>
        <w:t>Nordisk samisk kulturminnevern</w:t>
      </w:r>
    </w:p>
    <w:p w14:paraId="5F8DA948" w14:textId="26F36316" w:rsidR="00F34B87" w:rsidRPr="00212F7A" w:rsidRDefault="006C4EC1" w:rsidP="006C4EC1">
      <w:pPr>
        <w:spacing w:after="200" w:line="276" w:lineRule="auto"/>
        <w:rPr>
          <w:rFonts w:ascii="Arial" w:hAnsi="Arial" w:cs="Arial"/>
        </w:rPr>
      </w:pPr>
      <w:r w:rsidRPr="00212F7A">
        <w:rPr>
          <w:rFonts w:ascii="Arial" w:hAnsi="Arial" w:cs="Arial"/>
        </w:rPr>
        <w:t>Når det gjelder det grenseoverskridende samarbeidet med øvrige land med samisk befolkning er dette per i dag sp</w:t>
      </w:r>
      <w:r w:rsidR="006251F8" w:rsidRPr="00212F7A">
        <w:rPr>
          <w:rFonts w:ascii="Arial" w:hAnsi="Arial" w:cs="Arial"/>
        </w:rPr>
        <w:t xml:space="preserve">oradisk. </w:t>
      </w:r>
      <w:r w:rsidRPr="00212F7A">
        <w:rPr>
          <w:rFonts w:ascii="Arial" w:hAnsi="Arial" w:cs="Arial"/>
        </w:rPr>
        <w:t>Norge er kommet lengst med en egen samisk kulturminneforvaltning</w:t>
      </w:r>
      <w:r w:rsidR="009F2C31" w:rsidRPr="00212F7A">
        <w:rPr>
          <w:rFonts w:ascii="Arial" w:hAnsi="Arial" w:cs="Arial"/>
        </w:rPr>
        <w:t>. Dette mangler både i Sverige, Finland og Russland</w:t>
      </w:r>
      <w:r w:rsidRPr="00212F7A">
        <w:rPr>
          <w:rFonts w:ascii="Arial" w:hAnsi="Arial" w:cs="Arial"/>
        </w:rPr>
        <w:t>. Dersom Nordisk samekonvensjon bli</w:t>
      </w:r>
      <w:r w:rsidR="00F75095" w:rsidRPr="00212F7A">
        <w:rPr>
          <w:rFonts w:ascii="Arial" w:hAnsi="Arial" w:cs="Arial"/>
        </w:rPr>
        <w:t>r</w:t>
      </w:r>
      <w:r w:rsidRPr="00212F7A">
        <w:rPr>
          <w:rFonts w:ascii="Arial" w:hAnsi="Arial" w:cs="Arial"/>
        </w:rPr>
        <w:t xml:space="preserve"> ratifisert </w:t>
      </w:r>
      <w:r w:rsidR="003B73B5" w:rsidRPr="00212F7A">
        <w:rPr>
          <w:rFonts w:ascii="Arial" w:hAnsi="Arial" w:cs="Arial"/>
        </w:rPr>
        <w:t>kan</w:t>
      </w:r>
      <w:r w:rsidRPr="00212F7A">
        <w:rPr>
          <w:rFonts w:ascii="Arial" w:hAnsi="Arial" w:cs="Arial"/>
        </w:rPr>
        <w:t xml:space="preserve"> denne situasjonen </w:t>
      </w:r>
      <w:r w:rsidR="003B73B5" w:rsidRPr="00212F7A">
        <w:rPr>
          <w:rFonts w:ascii="Arial" w:hAnsi="Arial" w:cs="Arial"/>
        </w:rPr>
        <w:t xml:space="preserve">bli </w:t>
      </w:r>
      <w:r w:rsidRPr="00212F7A">
        <w:rPr>
          <w:rFonts w:ascii="Arial" w:hAnsi="Arial" w:cs="Arial"/>
        </w:rPr>
        <w:t>bedre. I forslaget til Nordisk samekonvensjon slås det fast at Sameting</w:t>
      </w:r>
      <w:r w:rsidR="003B73B5" w:rsidRPr="00212F7A">
        <w:rPr>
          <w:rFonts w:ascii="Arial" w:hAnsi="Arial" w:cs="Arial"/>
        </w:rPr>
        <w:t>et eller myndigheter i samarbeid</w:t>
      </w:r>
      <w:r w:rsidRPr="00212F7A">
        <w:rPr>
          <w:rFonts w:ascii="Arial" w:hAnsi="Arial" w:cs="Arial"/>
        </w:rPr>
        <w:t xml:space="preserve"> med Sametinget, samiske museer eller andre samiske institusjoner skal ha ansvar for spørsmål om samisk kulturarv. </w:t>
      </w:r>
      <w:r w:rsidR="00F75095" w:rsidRPr="00212F7A">
        <w:rPr>
          <w:rFonts w:ascii="Arial" w:hAnsi="Arial" w:cs="Arial"/>
        </w:rPr>
        <w:t>S</w:t>
      </w:r>
      <w:r w:rsidRPr="00212F7A">
        <w:rPr>
          <w:rFonts w:ascii="Arial" w:hAnsi="Arial" w:cs="Arial"/>
        </w:rPr>
        <w:t>amekonvensjon</w:t>
      </w:r>
      <w:r w:rsidR="00F75095" w:rsidRPr="00212F7A">
        <w:rPr>
          <w:rFonts w:ascii="Arial" w:hAnsi="Arial" w:cs="Arial"/>
        </w:rPr>
        <w:t xml:space="preserve"> vil dermed</w:t>
      </w:r>
      <w:r w:rsidRPr="00212F7A">
        <w:rPr>
          <w:rFonts w:ascii="Arial" w:hAnsi="Arial" w:cs="Arial"/>
        </w:rPr>
        <w:t xml:space="preserve"> kunne føre til endringer i kulturminneforvaltningen i </w:t>
      </w:r>
      <w:r w:rsidR="002A443E" w:rsidRPr="00212F7A">
        <w:rPr>
          <w:rFonts w:ascii="Arial" w:hAnsi="Arial" w:cs="Arial"/>
        </w:rPr>
        <w:t>Sverige og Finland</w:t>
      </w:r>
      <w:r w:rsidRPr="00212F7A">
        <w:rPr>
          <w:rFonts w:ascii="Arial" w:hAnsi="Arial" w:cs="Arial"/>
        </w:rPr>
        <w:t xml:space="preserve"> og derigjennom</w:t>
      </w:r>
      <w:r w:rsidR="007B0903" w:rsidRPr="00212F7A">
        <w:rPr>
          <w:rFonts w:ascii="Arial" w:hAnsi="Arial" w:cs="Arial"/>
        </w:rPr>
        <w:t xml:space="preserve"> kan vi</w:t>
      </w:r>
      <w:r w:rsidRPr="00212F7A">
        <w:rPr>
          <w:rFonts w:ascii="Arial" w:hAnsi="Arial" w:cs="Arial"/>
        </w:rPr>
        <w:t xml:space="preserve"> få et sterkere samisk kulturminnevern over landegrensene. Et formelt samarbeid </w:t>
      </w:r>
      <w:r w:rsidR="007B0903" w:rsidRPr="00212F7A">
        <w:rPr>
          <w:rFonts w:ascii="Arial" w:hAnsi="Arial" w:cs="Arial"/>
        </w:rPr>
        <w:t>bør</w:t>
      </w:r>
      <w:r w:rsidRPr="00212F7A">
        <w:rPr>
          <w:rFonts w:ascii="Arial" w:hAnsi="Arial" w:cs="Arial"/>
        </w:rPr>
        <w:t xml:space="preserve"> </w:t>
      </w:r>
      <w:r w:rsidR="007B0903" w:rsidRPr="00212F7A">
        <w:rPr>
          <w:rFonts w:ascii="Arial" w:hAnsi="Arial" w:cs="Arial"/>
        </w:rPr>
        <w:t>opprettes</w:t>
      </w:r>
      <w:r w:rsidRPr="00212F7A">
        <w:rPr>
          <w:rFonts w:ascii="Arial" w:hAnsi="Arial" w:cs="Arial"/>
        </w:rPr>
        <w:t xml:space="preserve"> gjennom samarbeidsorganet samisk parlamentarisk råd, der de tre sametingene fra Norge, Finland og Sverige er representert.</w:t>
      </w:r>
      <w:r w:rsidR="00572AE3" w:rsidRPr="00212F7A">
        <w:rPr>
          <w:rFonts w:ascii="Arial" w:hAnsi="Arial" w:cs="Arial"/>
        </w:rPr>
        <w:tab/>
      </w:r>
      <w:r w:rsidR="00684975" w:rsidRPr="00212F7A">
        <w:rPr>
          <w:rFonts w:ascii="Arial" w:hAnsi="Arial" w:cs="Arial"/>
        </w:rPr>
        <w:t xml:space="preserve"> </w:t>
      </w:r>
    </w:p>
    <w:sectPr w:rsidR="00F34B87" w:rsidRPr="00212F7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7F6C" w14:textId="77777777" w:rsidR="002C480F" w:rsidRDefault="002C480F" w:rsidP="00DA4311">
      <w:pPr>
        <w:spacing w:after="0" w:line="240" w:lineRule="auto"/>
      </w:pPr>
      <w:r>
        <w:separator/>
      </w:r>
    </w:p>
  </w:endnote>
  <w:endnote w:type="continuationSeparator" w:id="0">
    <w:p w14:paraId="264779FA" w14:textId="77777777" w:rsidR="002C480F" w:rsidRDefault="002C480F" w:rsidP="00DA4311">
      <w:pPr>
        <w:spacing w:after="0" w:line="240" w:lineRule="auto"/>
      </w:pPr>
      <w:r>
        <w:continuationSeparator/>
      </w:r>
    </w:p>
  </w:endnote>
  <w:endnote w:type="continuationNotice" w:id="1">
    <w:p w14:paraId="27738FE4" w14:textId="77777777" w:rsidR="00A420A2" w:rsidRDefault="00A42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929612"/>
      <w:docPartObj>
        <w:docPartGallery w:val="Page Numbers (Bottom of Page)"/>
        <w:docPartUnique/>
      </w:docPartObj>
    </w:sdtPr>
    <w:sdtEndPr/>
    <w:sdtContent>
      <w:p w14:paraId="7668DC00" w14:textId="61DF2C09" w:rsidR="008B4FB2" w:rsidRDefault="008B4FB2">
        <w:pPr>
          <w:pStyle w:val="Bunntekst"/>
          <w:jc w:val="right"/>
        </w:pPr>
        <w:r>
          <w:fldChar w:fldCharType="begin"/>
        </w:r>
        <w:r>
          <w:instrText>PAGE   \* MERGEFORMAT</w:instrText>
        </w:r>
        <w:r>
          <w:fldChar w:fldCharType="separate"/>
        </w:r>
        <w:r w:rsidR="000E757B">
          <w:rPr>
            <w:noProof/>
          </w:rPr>
          <w:t>1</w:t>
        </w:r>
        <w:r>
          <w:fldChar w:fldCharType="end"/>
        </w:r>
      </w:p>
    </w:sdtContent>
  </w:sdt>
  <w:p w14:paraId="56AB3EFB" w14:textId="77777777" w:rsidR="008B4FB2" w:rsidRDefault="008B4FB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37B8A" w14:textId="77777777" w:rsidR="002C480F" w:rsidRDefault="002C480F" w:rsidP="00DA4311">
      <w:pPr>
        <w:spacing w:after="0" w:line="240" w:lineRule="auto"/>
      </w:pPr>
      <w:r>
        <w:separator/>
      </w:r>
    </w:p>
  </w:footnote>
  <w:footnote w:type="continuationSeparator" w:id="0">
    <w:p w14:paraId="4F06777B" w14:textId="77777777" w:rsidR="002C480F" w:rsidRDefault="002C480F" w:rsidP="00DA4311">
      <w:pPr>
        <w:spacing w:after="0" w:line="240" w:lineRule="auto"/>
      </w:pPr>
      <w:r>
        <w:continuationSeparator/>
      </w:r>
    </w:p>
  </w:footnote>
  <w:footnote w:type="continuationNotice" w:id="1">
    <w:p w14:paraId="251EC64E" w14:textId="77777777" w:rsidR="00A420A2" w:rsidRDefault="00A420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40A5" w14:textId="77777777" w:rsidR="00A420A2" w:rsidRDefault="00A420A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F7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D5B58"/>
    <w:multiLevelType w:val="multilevel"/>
    <w:tmpl w:val="4D64578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07FA2550"/>
    <w:multiLevelType w:val="hybridMultilevel"/>
    <w:tmpl w:val="A84E2804"/>
    <w:lvl w:ilvl="0" w:tplc="0436F79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837CA6"/>
    <w:multiLevelType w:val="hybridMultilevel"/>
    <w:tmpl w:val="F3A0D5F0"/>
    <w:lvl w:ilvl="0" w:tplc="847874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1456D1"/>
    <w:multiLevelType w:val="hybridMultilevel"/>
    <w:tmpl w:val="D37A9172"/>
    <w:lvl w:ilvl="0" w:tplc="B8C25D40">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1C8F59F4"/>
    <w:multiLevelType w:val="hybridMultilevel"/>
    <w:tmpl w:val="C6A4FC14"/>
    <w:lvl w:ilvl="0" w:tplc="04140005">
      <w:start w:val="1"/>
      <w:numFmt w:val="bullet"/>
      <w:lvlText w:val=""/>
      <w:lvlJc w:val="left"/>
      <w:pPr>
        <w:ind w:left="1429" w:hanging="360"/>
      </w:pPr>
      <w:rPr>
        <w:rFonts w:ascii="Wingdings" w:hAnsi="Wingdings" w:hint="default"/>
      </w:rPr>
    </w:lvl>
    <w:lvl w:ilvl="1" w:tplc="04140003">
      <w:start w:val="1"/>
      <w:numFmt w:val="bullet"/>
      <w:lvlText w:val="o"/>
      <w:lvlJc w:val="left"/>
      <w:pPr>
        <w:ind w:left="2149" w:hanging="360"/>
      </w:pPr>
      <w:rPr>
        <w:rFonts w:ascii="Courier New" w:hAnsi="Courier New" w:cs="Courier New" w:hint="default"/>
      </w:rPr>
    </w:lvl>
    <w:lvl w:ilvl="2" w:tplc="04140005">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6" w15:restartNumberingAfterBreak="0">
    <w:nsid w:val="21C5452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CE5755"/>
    <w:multiLevelType w:val="hybridMultilevel"/>
    <w:tmpl w:val="2420423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BD70F20"/>
    <w:multiLevelType w:val="multilevel"/>
    <w:tmpl w:val="7444EBB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CEF0267"/>
    <w:multiLevelType w:val="hybridMultilevel"/>
    <w:tmpl w:val="B172EE2C"/>
    <w:lvl w:ilvl="0" w:tplc="C2A4C83C">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2685E06"/>
    <w:multiLevelType w:val="hybridMultilevel"/>
    <w:tmpl w:val="F724AD06"/>
    <w:lvl w:ilvl="0" w:tplc="86B66E2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5C13F8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0B24C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731633"/>
    <w:multiLevelType w:val="hybridMultilevel"/>
    <w:tmpl w:val="571E9A38"/>
    <w:lvl w:ilvl="0" w:tplc="D42666F2">
      <w:start w:val="1"/>
      <w:numFmt w:val="decimal"/>
      <w:lvlText w:val="%1.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72B612F"/>
    <w:multiLevelType w:val="multilevel"/>
    <w:tmpl w:val="23CCA0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125808"/>
    <w:multiLevelType w:val="hybridMultilevel"/>
    <w:tmpl w:val="90EE7056"/>
    <w:lvl w:ilvl="0" w:tplc="1EE0FB42">
      <w:start w:val="1"/>
      <w:numFmt w:val="bullet"/>
      <w:pStyle w:val="Punktliste"/>
      <w:lvlText w:val=""/>
      <w:lvlJc w:val="left"/>
      <w:pPr>
        <w:ind w:left="644"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5CC70B4E"/>
    <w:multiLevelType w:val="hybridMultilevel"/>
    <w:tmpl w:val="A86CABE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5C75F1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191445"/>
    <w:multiLevelType w:val="hybridMultilevel"/>
    <w:tmpl w:val="66703E7E"/>
    <w:lvl w:ilvl="0" w:tplc="D1648218">
      <w:start w:val="1"/>
      <w:numFmt w:val="decimal"/>
      <w:lvlText w:val="%1.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2A739E8"/>
    <w:multiLevelType w:val="hybridMultilevel"/>
    <w:tmpl w:val="5CE64182"/>
    <w:lvl w:ilvl="0" w:tplc="04140005">
      <w:start w:val="1"/>
      <w:numFmt w:val="bullet"/>
      <w:lvlText w:val=""/>
      <w:lvlJc w:val="left"/>
      <w:pPr>
        <w:ind w:left="1429" w:hanging="360"/>
      </w:pPr>
      <w:rPr>
        <w:rFonts w:ascii="Wingdings" w:hAnsi="Wingdings" w:hint="default"/>
      </w:rPr>
    </w:lvl>
    <w:lvl w:ilvl="1" w:tplc="04140003">
      <w:start w:val="1"/>
      <w:numFmt w:val="bullet"/>
      <w:lvlText w:val="o"/>
      <w:lvlJc w:val="left"/>
      <w:pPr>
        <w:ind w:left="2149" w:hanging="360"/>
      </w:pPr>
      <w:rPr>
        <w:rFonts w:ascii="Courier New" w:hAnsi="Courier New" w:cs="Courier New" w:hint="default"/>
      </w:rPr>
    </w:lvl>
    <w:lvl w:ilvl="2" w:tplc="04140003">
      <w:start w:val="1"/>
      <w:numFmt w:val="bullet"/>
      <w:lvlText w:val="o"/>
      <w:lvlJc w:val="left"/>
      <w:pPr>
        <w:ind w:left="2869" w:hanging="360"/>
      </w:pPr>
      <w:rPr>
        <w:rFonts w:ascii="Courier New" w:hAnsi="Courier New" w:cs="Courier New"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0" w15:restartNumberingAfterBreak="0">
    <w:nsid w:val="759F1509"/>
    <w:multiLevelType w:val="hybridMultilevel"/>
    <w:tmpl w:val="7D36DFB2"/>
    <w:lvl w:ilvl="0" w:tplc="5122055C">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BA52B18"/>
    <w:multiLevelType w:val="hybridMultilevel"/>
    <w:tmpl w:val="09F2D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19"/>
  </w:num>
  <w:num w:numId="5">
    <w:abstractNumId w:val="10"/>
  </w:num>
  <w:num w:numId="6">
    <w:abstractNumId w:val="21"/>
  </w:num>
  <w:num w:numId="7">
    <w:abstractNumId w:val="4"/>
  </w:num>
  <w:num w:numId="8">
    <w:abstractNumId w:val="2"/>
  </w:num>
  <w:num w:numId="9">
    <w:abstractNumId w:val="17"/>
  </w:num>
  <w:num w:numId="10">
    <w:abstractNumId w:val="11"/>
  </w:num>
  <w:num w:numId="11">
    <w:abstractNumId w:val="0"/>
  </w:num>
  <w:num w:numId="12">
    <w:abstractNumId w:val="6"/>
  </w:num>
  <w:num w:numId="13">
    <w:abstractNumId w:val="12"/>
  </w:num>
  <w:num w:numId="14">
    <w:abstractNumId w:val="8"/>
  </w:num>
  <w:num w:numId="15">
    <w:abstractNumId w:val="14"/>
  </w:num>
  <w:num w:numId="16">
    <w:abstractNumId w:val="9"/>
  </w:num>
  <w:num w:numId="17">
    <w:abstractNumId w:val="13"/>
  </w:num>
  <w:num w:numId="18">
    <w:abstractNumId w:val="18"/>
  </w:num>
  <w:num w:numId="19">
    <w:abstractNumId w:val="20"/>
  </w:num>
  <w:num w:numId="20">
    <w:abstractNumId w:val="20"/>
    <w:lvlOverride w:ilvl="0">
      <w:startOverride w:val="1"/>
    </w:lvlOverride>
  </w:num>
  <w:num w:numId="21">
    <w:abstractNumId w:val="13"/>
  </w:num>
  <w:num w:numId="22">
    <w:abstractNumId w:val="1"/>
  </w:num>
  <w:num w:numId="23">
    <w:abstractNumId w:val="15"/>
  </w:num>
  <w:num w:numId="24">
    <w:abstractNumId w:val="15"/>
  </w:num>
  <w:num w:numId="25">
    <w:abstractNumId w:val="15"/>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lindhaug, Stine">
    <w15:presenceInfo w15:providerId="AD" w15:userId="S-1-5-21-920595436-1346132447-806110124-15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7C"/>
    <w:rsid w:val="0000015C"/>
    <w:rsid w:val="00000343"/>
    <w:rsid w:val="000018C4"/>
    <w:rsid w:val="00003D3F"/>
    <w:rsid w:val="00004F97"/>
    <w:rsid w:val="0000505B"/>
    <w:rsid w:val="00006FE2"/>
    <w:rsid w:val="000072EC"/>
    <w:rsid w:val="00007556"/>
    <w:rsid w:val="00011A13"/>
    <w:rsid w:val="0001344B"/>
    <w:rsid w:val="00013FFC"/>
    <w:rsid w:val="00014BA0"/>
    <w:rsid w:val="00016FB2"/>
    <w:rsid w:val="00017C7C"/>
    <w:rsid w:val="000209CB"/>
    <w:rsid w:val="00021535"/>
    <w:rsid w:val="00022949"/>
    <w:rsid w:val="00024512"/>
    <w:rsid w:val="00024810"/>
    <w:rsid w:val="000271C6"/>
    <w:rsid w:val="00030CE0"/>
    <w:rsid w:val="000328C9"/>
    <w:rsid w:val="00033416"/>
    <w:rsid w:val="00034CA2"/>
    <w:rsid w:val="00034DB7"/>
    <w:rsid w:val="00034E2A"/>
    <w:rsid w:val="00035EC7"/>
    <w:rsid w:val="0003716B"/>
    <w:rsid w:val="00037734"/>
    <w:rsid w:val="00041208"/>
    <w:rsid w:val="00042CA9"/>
    <w:rsid w:val="000438D6"/>
    <w:rsid w:val="000448C7"/>
    <w:rsid w:val="000464C3"/>
    <w:rsid w:val="0004690C"/>
    <w:rsid w:val="000471D3"/>
    <w:rsid w:val="000503A6"/>
    <w:rsid w:val="00053427"/>
    <w:rsid w:val="0005453C"/>
    <w:rsid w:val="000550C2"/>
    <w:rsid w:val="00055B32"/>
    <w:rsid w:val="00057A8F"/>
    <w:rsid w:val="000601B9"/>
    <w:rsid w:val="000649E5"/>
    <w:rsid w:val="00066DE7"/>
    <w:rsid w:val="000707CF"/>
    <w:rsid w:val="000712B2"/>
    <w:rsid w:val="000721BB"/>
    <w:rsid w:val="0007334C"/>
    <w:rsid w:val="0007381F"/>
    <w:rsid w:val="000758C3"/>
    <w:rsid w:val="00076943"/>
    <w:rsid w:val="000777A8"/>
    <w:rsid w:val="00077D47"/>
    <w:rsid w:val="00080880"/>
    <w:rsid w:val="000816FA"/>
    <w:rsid w:val="00081E66"/>
    <w:rsid w:val="000821FC"/>
    <w:rsid w:val="0008288A"/>
    <w:rsid w:val="000869B9"/>
    <w:rsid w:val="00086A0A"/>
    <w:rsid w:val="00090F17"/>
    <w:rsid w:val="000918AA"/>
    <w:rsid w:val="00093365"/>
    <w:rsid w:val="00094E7C"/>
    <w:rsid w:val="00095414"/>
    <w:rsid w:val="00096966"/>
    <w:rsid w:val="000A0ECC"/>
    <w:rsid w:val="000A22E2"/>
    <w:rsid w:val="000A2A81"/>
    <w:rsid w:val="000A4CF4"/>
    <w:rsid w:val="000A6429"/>
    <w:rsid w:val="000A6AFD"/>
    <w:rsid w:val="000A6B30"/>
    <w:rsid w:val="000A776E"/>
    <w:rsid w:val="000A7C00"/>
    <w:rsid w:val="000A7CB8"/>
    <w:rsid w:val="000A7EBB"/>
    <w:rsid w:val="000B0545"/>
    <w:rsid w:val="000B1D53"/>
    <w:rsid w:val="000B36FB"/>
    <w:rsid w:val="000B3CE5"/>
    <w:rsid w:val="000B4292"/>
    <w:rsid w:val="000B503E"/>
    <w:rsid w:val="000B6F17"/>
    <w:rsid w:val="000C16AF"/>
    <w:rsid w:val="000C19C6"/>
    <w:rsid w:val="000C23F7"/>
    <w:rsid w:val="000C28BD"/>
    <w:rsid w:val="000C3CFD"/>
    <w:rsid w:val="000C5729"/>
    <w:rsid w:val="000C672A"/>
    <w:rsid w:val="000C6EDC"/>
    <w:rsid w:val="000C75A0"/>
    <w:rsid w:val="000D02E1"/>
    <w:rsid w:val="000D1D2F"/>
    <w:rsid w:val="000D232E"/>
    <w:rsid w:val="000D308D"/>
    <w:rsid w:val="000D4BED"/>
    <w:rsid w:val="000D4CDD"/>
    <w:rsid w:val="000D5345"/>
    <w:rsid w:val="000D5CB7"/>
    <w:rsid w:val="000D7FF2"/>
    <w:rsid w:val="000E0ADB"/>
    <w:rsid w:val="000E24D2"/>
    <w:rsid w:val="000E3077"/>
    <w:rsid w:val="000E5C49"/>
    <w:rsid w:val="000E6BB5"/>
    <w:rsid w:val="000E757B"/>
    <w:rsid w:val="000F0472"/>
    <w:rsid w:val="000F1185"/>
    <w:rsid w:val="000F25F0"/>
    <w:rsid w:val="000F2EBC"/>
    <w:rsid w:val="000F3491"/>
    <w:rsid w:val="000F3CAF"/>
    <w:rsid w:val="000F41E0"/>
    <w:rsid w:val="000F4499"/>
    <w:rsid w:val="000F6590"/>
    <w:rsid w:val="0010332B"/>
    <w:rsid w:val="00107402"/>
    <w:rsid w:val="00110856"/>
    <w:rsid w:val="001112EF"/>
    <w:rsid w:val="001119A4"/>
    <w:rsid w:val="00111C2D"/>
    <w:rsid w:val="0011233D"/>
    <w:rsid w:val="00113120"/>
    <w:rsid w:val="001131D3"/>
    <w:rsid w:val="00116F20"/>
    <w:rsid w:val="001174BA"/>
    <w:rsid w:val="00121DFB"/>
    <w:rsid w:val="00122371"/>
    <w:rsid w:val="00122957"/>
    <w:rsid w:val="001250D1"/>
    <w:rsid w:val="00125103"/>
    <w:rsid w:val="00126A98"/>
    <w:rsid w:val="00127A97"/>
    <w:rsid w:val="001305F6"/>
    <w:rsid w:val="00131225"/>
    <w:rsid w:val="001325A0"/>
    <w:rsid w:val="00132606"/>
    <w:rsid w:val="00136FAE"/>
    <w:rsid w:val="001414A5"/>
    <w:rsid w:val="00142BE7"/>
    <w:rsid w:val="00143503"/>
    <w:rsid w:val="00144445"/>
    <w:rsid w:val="00145217"/>
    <w:rsid w:val="001468F5"/>
    <w:rsid w:val="00146FDD"/>
    <w:rsid w:val="00150648"/>
    <w:rsid w:val="001506E7"/>
    <w:rsid w:val="00150948"/>
    <w:rsid w:val="00150E29"/>
    <w:rsid w:val="00150F80"/>
    <w:rsid w:val="00152F79"/>
    <w:rsid w:val="001555E0"/>
    <w:rsid w:val="00155A50"/>
    <w:rsid w:val="001562AB"/>
    <w:rsid w:val="001569E7"/>
    <w:rsid w:val="00157E1B"/>
    <w:rsid w:val="00160512"/>
    <w:rsid w:val="001606C6"/>
    <w:rsid w:val="001622EA"/>
    <w:rsid w:val="00162CA5"/>
    <w:rsid w:val="001632C8"/>
    <w:rsid w:val="001639D5"/>
    <w:rsid w:val="001640C4"/>
    <w:rsid w:val="00164447"/>
    <w:rsid w:val="0016488F"/>
    <w:rsid w:val="0017026E"/>
    <w:rsid w:val="00172404"/>
    <w:rsid w:val="001726EC"/>
    <w:rsid w:val="0017379A"/>
    <w:rsid w:val="00175770"/>
    <w:rsid w:val="001764B9"/>
    <w:rsid w:val="00182F15"/>
    <w:rsid w:val="001835FD"/>
    <w:rsid w:val="001844AB"/>
    <w:rsid w:val="00184D4A"/>
    <w:rsid w:val="00185448"/>
    <w:rsid w:val="00185503"/>
    <w:rsid w:val="001858A0"/>
    <w:rsid w:val="00185E3E"/>
    <w:rsid w:val="00187318"/>
    <w:rsid w:val="00190903"/>
    <w:rsid w:val="00193A5A"/>
    <w:rsid w:val="00193E4D"/>
    <w:rsid w:val="001940C7"/>
    <w:rsid w:val="001956F3"/>
    <w:rsid w:val="00195C48"/>
    <w:rsid w:val="001A03C9"/>
    <w:rsid w:val="001A12D3"/>
    <w:rsid w:val="001A1365"/>
    <w:rsid w:val="001A1DB9"/>
    <w:rsid w:val="001A3BD3"/>
    <w:rsid w:val="001A57E4"/>
    <w:rsid w:val="001A6B48"/>
    <w:rsid w:val="001A6D46"/>
    <w:rsid w:val="001A740C"/>
    <w:rsid w:val="001A78EE"/>
    <w:rsid w:val="001B0C42"/>
    <w:rsid w:val="001B0CC3"/>
    <w:rsid w:val="001B1F0A"/>
    <w:rsid w:val="001B3442"/>
    <w:rsid w:val="001B34B2"/>
    <w:rsid w:val="001B424A"/>
    <w:rsid w:val="001C1D20"/>
    <w:rsid w:val="001C2F2C"/>
    <w:rsid w:val="001C44AA"/>
    <w:rsid w:val="001D02BC"/>
    <w:rsid w:val="001D13E5"/>
    <w:rsid w:val="001D2138"/>
    <w:rsid w:val="001D2ABF"/>
    <w:rsid w:val="001D3338"/>
    <w:rsid w:val="001D357C"/>
    <w:rsid w:val="001D607D"/>
    <w:rsid w:val="001D7576"/>
    <w:rsid w:val="001E05A4"/>
    <w:rsid w:val="001E1777"/>
    <w:rsid w:val="001E19BD"/>
    <w:rsid w:val="001E2FBF"/>
    <w:rsid w:val="001E747D"/>
    <w:rsid w:val="001F03C7"/>
    <w:rsid w:val="001F2B3A"/>
    <w:rsid w:val="001F2C97"/>
    <w:rsid w:val="001F2EB0"/>
    <w:rsid w:val="001F58A2"/>
    <w:rsid w:val="0020321C"/>
    <w:rsid w:val="002039D1"/>
    <w:rsid w:val="00203DC7"/>
    <w:rsid w:val="00204449"/>
    <w:rsid w:val="002047D9"/>
    <w:rsid w:val="00210F73"/>
    <w:rsid w:val="00211203"/>
    <w:rsid w:val="00212F7A"/>
    <w:rsid w:val="0021305F"/>
    <w:rsid w:val="002141DC"/>
    <w:rsid w:val="0021434A"/>
    <w:rsid w:val="00214E6D"/>
    <w:rsid w:val="00217993"/>
    <w:rsid w:val="00217D42"/>
    <w:rsid w:val="00221BBD"/>
    <w:rsid w:val="00233857"/>
    <w:rsid w:val="00234AFC"/>
    <w:rsid w:val="00234C51"/>
    <w:rsid w:val="00236E8D"/>
    <w:rsid w:val="00237EFB"/>
    <w:rsid w:val="00240600"/>
    <w:rsid w:val="002419A0"/>
    <w:rsid w:val="0024242B"/>
    <w:rsid w:val="0024297E"/>
    <w:rsid w:val="00243693"/>
    <w:rsid w:val="00243DE9"/>
    <w:rsid w:val="00244211"/>
    <w:rsid w:val="00246F7F"/>
    <w:rsid w:val="00247710"/>
    <w:rsid w:val="002503E5"/>
    <w:rsid w:val="0025128F"/>
    <w:rsid w:val="002533A0"/>
    <w:rsid w:val="00255B4A"/>
    <w:rsid w:val="00257A4F"/>
    <w:rsid w:val="002609A6"/>
    <w:rsid w:val="0026705F"/>
    <w:rsid w:val="00267A57"/>
    <w:rsid w:val="002701CE"/>
    <w:rsid w:val="0027062D"/>
    <w:rsid w:val="002730B7"/>
    <w:rsid w:val="002737FE"/>
    <w:rsid w:val="00273DA9"/>
    <w:rsid w:val="00273E6C"/>
    <w:rsid w:val="00276272"/>
    <w:rsid w:val="0028165E"/>
    <w:rsid w:val="00281BE2"/>
    <w:rsid w:val="00282406"/>
    <w:rsid w:val="00285CC2"/>
    <w:rsid w:val="00286A1B"/>
    <w:rsid w:val="00287F7F"/>
    <w:rsid w:val="00291A1A"/>
    <w:rsid w:val="002943CD"/>
    <w:rsid w:val="00294A19"/>
    <w:rsid w:val="002965B5"/>
    <w:rsid w:val="002A05BF"/>
    <w:rsid w:val="002A19C5"/>
    <w:rsid w:val="002A26BA"/>
    <w:rsid w:val="002A443E"/>
    <w:rsid w:val="002A4A23"/>
    <w:rsid w:val="002A4B2A"/>
    <w:rsid w:val="002B0AE5"/>
    <w:rsid w:val="002B2CF0"/>
    <w:rsid w:val="002B2E98"/>
    <w:rsid w:val="002B364E"/>
    <w:rsid w:val="002B456E"/>
    <w:rsid w:val="002C0F5B"/>
    <w:rsid w:val="002C1466"/>
    <w:rsid w:val="002C2556"/>
    <w:rsid w:val="002C2782"/>
    <w:rsid w:val="002C3DB6"/>
    <w:rsid w:val="002C480F"/>
    <w:rsid w:val="002C4FFF"/>
    <w:rsid w:val="002D008E"/>
    <w:rsid w:val="002D19AD"/>
    <w:rsid w:val="002D2041"/>
    <w:rsid w:val="002D3FF4"/>
    <w:rsid w:val="002D4F6C"/>
    <w:rsid w:val="002D4F79"/>
    <w:rsid w:val="002D5521"/>
    <w:rsid w:val="002D5AB3"/>
    <w:rsid w:val="002D67B7"/>
    <w:rsid w:val="002D794C"/>
    <w:rsid w:val="002E2D0E"/>
    <w:rsid w:val="002E7F28"/>
    <w:rsid w:val="002F1FA1"/>
    <w:rsid w:val="002F20F6"/>
    <w:rsid w:val="002F257C"/>
    <w:rsid w:val="002F40C4"/>
    <w:rsid w:val="002F5B23"/>
    <w:rsid w:val="00303869"/>
    <w:rsid w:val="003078C9"/>
    <w:rsid w:val="00311CEB"/>
    <w:rsid w:val="00312A1C"/>
    <w:rsid w:val="00313D61"/>
    <w:rsid w:val="0031490C"/>
    <w:rsid w:val="00316686"/>
    <w:rsid w:val="00316D58"/>
    <w:rsid w:val="00320853"/>
    <w:rsid w:val="00321DFC"/>
    <w:rsid w:val="003242E9"/>
    <w:rsid w:val="00324403"/>
    <w:rsid w:val="00324845"/>
    <w:rsid w:val="00325303"/>
    <w:rsid w:val="00327063"/>
    <w:rsid w:val="00327ECB"/>
    <w:rsid w:val="00331EE4"/>
    <w:rsid w:val="00331FEA"/>
    <w:rsid w:val="00332218"/>
    <w:rsid w:val="003333E2"/>
    <w:rsid w:val="00334E85"/>
    <w:rsid w:val="003351BE"/>
    <w:rsid w:val="00335566"/>
    <w:rsid w:val="00335DD1"/>
    <w:rsid w:val="00336B23"/>
    <w:rsid w:val="00336DEA"/>
    <w:rsid w:val="0033704F"/>
    <w:rsid w:val="0034007B"/>
    <w:rsid w:val="003402C4"/>
    <w:rsid w:val="003432AC"/>
    <w:rsid w:val="00344500"/>
    <w:rsid w:val="003451B3"/>
    <w:rsid w:val="003470AA"/>
    <w:rsid w:val="00347224"/>
    <w:rsid w:val="00347EE9"/>
    <w:rsid w:val="003526B8"/>
    <w:rsid w:val="00356142"/>
    <w:rsid w:val="00356CC1"/>
    <w:rsid w:val="00361E4D"/>
    <w:rsid w:val="00364351"/>
    <w:rsid w:val="003647D0"/>
    <w:rsid w:val="003659A7"/>
    <w:rsid w:val="003669E7"/>
    <w:rsid w:val="00367103"/>
    <w:rsid w:val="003675E9"/>
    <w:rsid w:val="0037106E"/>
    <w:rsid w:val="003712C5"/>
    <w:rsid w:val="00374D05"/>
    <w:rsid w:val="0037528F"/>
    <w:rsid w:val="003753F3"/>
    <w:rsid w:val="00376CDA"/>
    <w:rsid w:val="00377474"/>
    <w:rsid w:val="003802D7"/>
    <w:rsid w:val="00380653"/>
    <w:rsid w:val="0038350F"/>
    <w:rsid w:val="00384FCE"/>
    <w:rsid w:val="003856F6"/>
    <w:rsid w:val="0039057E"/>
    <w:rsid w:val="003917F9"/>
    <w:rsid w:val="003935CF"/>
    <w:rsid w:val="00393ACC"/>
    <w:rsid w:val="00395A00"/>
    <w:rsid w:val="0039728A"/>
    <w:rsid w:val="003A0410"/>
    <w:rsid w:val="003A1837"/>
    <w:rsid w:val="003A1EC8"/>
    <w:rsid w:val="003A3A16"/>
    <w:rsid w:val="003A3A69"/>
    <w:rsid w:val="003A499E"/>
    <w:rsid w:val="003A58E7"/>
    <w:rsid w:val="003A5E61"/>
    <w:rsid w:val="003A7C51"/>
    <w:rsid w:val="003B1B51"/>
    <w:rsid w:val="003B23D8"/>
    <w:rsid w:val="003B45E7"/>
    <w:rsid w:val="003B73B5"/>
    <w:rsid w:val="003C1DAC"/>
    <w:rsid w:val="003C46C1"/>
    <w:rsid w:val="003C4B7E"/>
    <w:rsid w:val="003C6739"/>
    <w:rsid w:val="003C6D1C"/>
    <w:rsid w:val="003C6F56"/>
    <w:rsid w:val="003D2643"/>
    <w:rsid w:val="003D4983"/>
    <w:rsid w:val="003D5BE9"/>
    <w:rsid w:val="003D7265"/>
    <w:rsid w:val="003D7461"/>
    <w:rsid w:val="003E48B7"/>
    <w:rsid w:val="003E6F9C"/>
    <w:rsid w:val="003E7959"/>
    <w:rsid w:val="003F2C57"/>
    <w:rsid w:val="003F47CC"/>
    <w:rsid w:val="003F4DE1"/>
    <w:rsid w:val="003F52F7"/>
    <w:rsid w:val="003F565C"/>
    <w:rsid w:val="003F56E8"/>
    <w:rsid w:val="003F79D3"/>
    <w:rsid w:val="00400511"/>
    <w:rsid w:val="00402A7B"/>
    <w:rsid w:val="00403206"/>
    <w:rsid w:val="004032F2"/>
    <w:rsid w:val="00405125"/>
    <w:rsid w:val="00405F9C"/>
    <w:rsid w:val="004071CF"/>
    <w:rsid w:val="00407520"/>
    <w:rsid w:val="00410671"/>
    <w:rsid w:val="00410E02"/>
    <w:rsid w:val="00412B2F"/>
    <w:rsid w:val="00412FB4"/>
    <w:rsid w:val="0041485A"/>
    <w:rsid w:val="00414C65"/>
    <w:rsid w:val="0041680E"/>
    <w:rsid w:val="0042168F"/>
    <w:rsid w:val="00425637"/>
    <w:rsid w:val="004303DD"/>
    <w:rsid w:val="004308FE"/>
    <w:rsid w:val="00431C1B"/>
    <w:rsid w:val="00431D69"/>
    <w:rsid w:val="00431EB1"/>
    <w:rsid w:val="004334BE"/>
    <w:rsid w:val="00434ACF"/>
    <w:rsid w:val="00435E21"/>
    <w:rsid w:val="00437571"/>
    <w:rsid w:val="00440BDE"/>
    <w:rsid w:val="00446263"/>
    <w:rsid w:val="004504A5"/>
    <w:rsid w:val="00451AAB"/>
    <w:rsid w:val="00452149"/>
    <w:rsid w:val="0045443C"/>
    <w:rsid w:val="004547A2"/>
    <w:rsid w:val="00455836"/>
    <w:rsid w:val="00463127"/>
    <w:rsid w:val="00463CD4"/>
    <w:rsid w:val="00464B04"/>
    <w:rsid w:val="00465F56"/>
    <w:rsid w:val="0046603C"/>
    <w:rsid w:val="004707A6"/>
    <w:rsid w:val="0047201A"/>
    <w:rsid w:val="004735EA"/>
    <w:rsid w:val="00475D4C"/>
    <w:rsid w:val="00476BB9"/>
    <w:rsid w:val="00477DF1"/>
    <w:rsid w:val="004801A5"/>
    <w:rsid w:val="00480362"/>
    <w:rsid w:val="0048218D"/>
    <w:rsid w:val="004849FC"/>
    <w:rsid w:val="0048501C"/>
    <w:rsid w:val="00485BBC"/>
    <w:rsid w:val="004866AD"/>
    <w:rsid w:val="004915A6"/>
    <w:rsid w:val="00496920"/>
    <w:rsid w:val="0049766B"/>
    <w:rsid w:val="004977D8"/>
    <w:rsid w:val="004A180F"/>
    <w:rsid w:val="004A28B6"/>
    <w:rsid w:val="004A2E4C"/>
    <w:rsid w:val="004A3076"/>
    <w:rsid w:val="004A3492"/>
    <w:rsid w:val="004A476D"/>
    <w:rsid w:val="004A4C4C"/>
    <w:rsid w:val="004B0C6D"/>
    <w:rsid w:val="004B252F"/>
    <w:rsid w:val="004B563F"/>
    <w:rsid w:val="004B5884"/>
    <w:rsid w:val="004B6189"/>
    <w:rsid w:val="004B63F2"/>
    <w:rsid w:val="004B6702"/>
    <w:rsid w:val="004B6A28"/>
    <w:rsid w:val="004B72DF"/>
    <w:rsid w:val="004C2905"/>
    <w:rsid w:val="004C53CD"/>
    <w:rsid w:val="004C584B"/>
    <w:rsid w:val="004C58EE"/>
    <w:rsid w:val="004D11BF"/>
    <w:rsid w:val="004D3BFF"/>
    <w:rsid w:val="004D7CA3"/>
    <w:rsid w:val="004E2945"/>
    <w:rsid w:val="004E51FB"/>
    <w:rsid w:val="004E5931"/>
    <w:rsid w:val="004E6308"/>
    <w:rsid w:val="004E7860"/>
    <w:rsid w:val="004F16D4"/>
    <w:rsid w:val="004F27C6"/>
    <w:rsid w:val="004F400D"/>
    <w:rsid w:val="004F66BA"/>
    <w:rsid w:val="00500514"/>
    <w:rsid w:val="0050357D"/>
    <w:rsid w:val="005046F0"/>
    <w:rsid w:val="00504AB7"/>
    <w:rsid w:val="00505374"/>
    <w:rsid w:val="005059FF"/>
    <w:rsid w:val="005064A3"/>
    <w:rsid w:val="0050705B"/>
    <w:rsid w:val="005100C1"/>
    <w:rsid w:val="005100FD"/>
    <w:rsid w:val="00510B27"/>
    <w:rsid w:val="0051236C"/>
    <w:rsid w:val="00513365"/>
    <w:rsid w:val="005204C7"/>
    <w:rsid w:val="00523681"/>
    <w:rsid w:val="0052499C"/>
    <w:rsid w:val="005255B3"/>
    <w:rsid w:val="005267E1"/>
    <w:rsid w:val="005307E8"/>
    <w:rsid w:val="00533184"/>
    <w:rsid w:val="00534E1A"/>
    <w:rsid w:val="00535A10"/>
    <w:rsid w:val="00537FD5"/>
    <w:rsid w:val="00541BFE"/>
    <w:rsid w:val="00541C07"/>
    <w:rsid w:val="00545C6F"/>
    <w:rsid w:val="00545CAB"/>
    <w:rsid w:val="005471E3"/>
    <w:rsid w:val="005476E4"/>
    <w:rsid w:val="005505BB"/>
    <w:rsid w:val="0055149E"/>
    <w:rsid w:val="0055209E"/>
    <w:rsid w:val="00554C77"/>
    <w:rsid w:val="00554CE6"/>
    <w:rsid w:val="0055539F"/>
    <w:rsid w:val="005557EB"/>
    <w:rsid w:val="00556069"/>
    <w:rsid w:val="005566EC"/>
    <w:rsid w:val="00556FDF"/>
    <w:rsid w:val="00557358"/>
    <w:rsid w:val="00560CBF"/>
    <w:rsid w:val="00563282"/>
    <w:rsid w:val="005636FD"/>
    <w:rsid w:val="00566E5C"/>
    <w:rsid w:val="00572AE3"/>
    <w:rsid w:val="00575A47"/>
    <w:rsid w:val="00576A7B"/>
    <w:rsid w:val="005801E3"/>
    <w:rsid w:val="0058046C"/>
    <w:rsid w:val="0058087E"/>
    <w:rsid w:val="005811D3"/>
    <w:rsid w:val="005833CA"/>
    <w:rsid w:val="0058361C"/>
    <w:rsid w:val="0058421C"/>
    <w:rsid w:val="0058682F"/>
    <w:rsid w:val="00586AD8"/>
    <w:rsid w:val="00587004"/>
    <w:rsid w:val="00590909"/>
    <w:rsid w:val="00591247"/>
    <w:rsid w:val="00591788"/>
    <w:rsid w:val="00592BC8"/>
    <w:rsid w:val="00597C2F"/>
    <w:rsid w:val="005A069E"/>
    <w:rsid w:val="005A3337"/>
    <w:rsid w:val="005A63FD"/>
    <w:rsid w:val="005A681C"/>
    <w:rsid w:val="005B3376"/>
    <w:rsid w:val="005B5A69"/>
    <w:rsid w:val="005C2487"/>
    <w:rsid w:val="005C2B29"/>
    <w:rsid w:val="005C7078"/>
    <w:rsid w:val="005D37AC"/>
    <w:rsid w:val="005D3806"/>
    <w:rsid w:val="005D41B3"/>
    <w:rsid w:val="005D4AAB"/>
    <w:rsid w:val="005D7671"/>
    <w:rsid w:val="005E0545"/>
    <w:rsid w:val="005E0DB2"/>
    <w:rsid w:val="005E0E7E"/>
    <w:rsid w:val="005E119F"/>
    <w:rsid w:val="005E1D38"/>
    <w:rsid w:val="005E637E"/>
    <w:rsid w:val="005E7ECB"/>
    <w:rsid w:val="005F06CE"/>
    <w:rsid w:val="005F1965"/>
    <w:rsid w:val="005F2571"/>
    <w:rsid w:val="005F2576"/>
    <w:rsid w:val="005F2C99"/>
    <w:rsid w:val="005F5859"/>
    <w:rsid w:val="005F5B53"/>
    <w:rsid w:val="005F617B"/>
    <w:rsid w:val="005F64B8"/>
    <w:rsid w:val="005F6D7C"/>
    <w:rsid w:val="005F6FC3"/>
    <w:rsid w:val="005F7852"/>
    <w:rsid w:val="00600F68"/>
    <w:rsid w:val="00602007"/>
    <w:rsid w:val="00602230"/>
    <w:rsid w:val="00602617"/>
    <w:rsid w:val="00602925"/>
    <w:rsid w:val="00603083"/>
    <w:rsid w:val="0060368F"/>
    <w:rsid w:val="00607749"/>
    <w:rsid w:val="006079FB"/>
    <w:rsid w:val="00614FA1"/>
    <w:rsid w:val="0062009E"/>
    <w:rsid w:val="006200DD"/>
    <w:rsid w:val="00623863"/>
    <w:rsid w:val="00623DF1"/>
    <w:rsid w:val="00624742"/>
    <w:rsid w:val="006251F8"/>
    <w:rsid w:val="00625304"/>
    <w:rsid w:val="00625CFE"/>
    <w:rsid w:val="00626765"/>
    <w:rsid w:val="00630CF5"/>
    <w:rsid w:val="00632260"/>
    <w:rsid w:val="006334CD"/>
    <w:rsid w:val="00633EC1"/>
    <w:rsid w:val="00634085"/>
    <w:rsid w:val="0063499B"/>
    <w:rsid w:val="006364DF"/>
    <w:rsid w:val="00637554"/>
    <w:rsid w:val="00643B25"/>
    <w:rsid w:val="00644791"/>
    <w:rsid w:val="00646256"/>
    <w:rsid w:val="006514D1"/>
    <w:rsid w:val="006516A6"/>
    <w:rsid w:val="00653C47"/>
    <w:rsid w:val="00654564"/>
    <w:rsid w:val="00654FA2"/>
    <w:rsid w:val="00655E95"/>
    <w:rsid w:val="006563FC"/>
    <w:rsid w:val="00660220"/>
    <w:rsid w:val="00661B2B"/>
    <w:rsid w:val="006666A7"/>
    <w:rsid w:val="006674BD"/>
    <w:rsid w:val="00671227"/>
    <w:rsid w:val="00671522"/>
    <w:rsid w:val="006718CB"/>
    <w:rsid w:val="00671DAA"/>
    <w:rsid w:val="00673DA6"/>
    <w:rsid w:val="00676692"/>
    <w:rsid w:val="00677265"/>
    <w:rsid w:val="00683254"/>
    <w:rsid w:val="00683E76"/>
    <w:rsid w:val="00684975"/>
    <w:rsid w:val="0068609D"/>
    <w:rsid w:val="00686240"/>
    <w:rsid w:val="00694C07"/>
    <w:rsid w:val="00695094"/>
    <w:rsid w:val="00695F50"/>
    <w:rsid w:val="00696340"/>
    <w:rsid w:val="006A0AA9"/>
    <w:rsid w:val="006A286A"/>
    <w:rsid w:val="006A2BEF"/>
    <w:rsid w:val="006A3DAC"/>
    <w:rsid w:val="006A4592"/>
    <w:rsid w:val="006A4EB0"/>
    <w:rsid w:val="006A54D6"/>
    <w:rsid w:val="006A63D3"/>
    <w:rsid w:val="006A7F8E"/>
    <w:rsid w:val="006B0156"/>
    <w:rsid w:val="006B0B7B"/>
    <w:rsid w:val="006B1A96"/>
    <w:rsid w:val="006B37F8"/>
    <w:rsid w:val="006B6A16"/>
    <w:rsid w:val="006B76DC"/>
    <w:rsid w:val="006B7FD5"/>
    <w:rsid w:val="006C0226"/>
    <w:rsid w:val="006C0C7E"/>
    <w:rsid w:val="006C149E"/>
    <w:rsid w:val="006C15DC"/>
    <w:rsid w:val="006C351B"/>
    <w:rsid w:val="006C36E2"/>
    <w:rsid w:val="006C4DA0"/>
    <w:rsid w:val="006C4EC1"/>
    <w:rsid w:val="006C511E"/>
    <w:rsid w:val="006C5923"/>
    <w:rsid w:val="006D29BC"/>
    <w:rsid w:val="006D3A94"/>
    <w:rsid w:val="006D7671"/>
    <w:rsid w:val="006E1640"/>
    <w:rsid w:val="006E1CEA"/>
    <w:rsid w:val="006E2BB2"/>
    <w:rsid w:val="006E71E1"/>
    <w:rsid w:val="006F439A"/>
    <w:rsid w:val="006F5326"/>
    <w:rsid w:val="006F697B"/>
    <w:rsid w:val="006F740B"/>
    <w:rsid w:val="006F76E7"/>
    <w:rsid w:val="007019D6"/>
    <w:rsid w:val="00702C34"/>
    <w:rsid w:val="00704190"/>
    <w:rsid w:val="007042AF"/>
    <w:rsid w:val="00710809"/>
    <w:rsid w:val="00711227"/>
    <w:rsid w:val="00711543"/>
    <w:rsid w:val="007117C6"/>
    <w:rsid w:val="00712764"/>
    <w:rsid w:val="0071414E"/>
    <w:rsid w:val="00714471"/>
    <w:rsid w:val="00715D21"/>
    <w:rsid w:val="00716AFD"/>
    <w:rsid w:val="007176F5"/>
    <w:rsid w:val="0072292C"/>
    <w:rsid w:val="0072365D"/>
    <w:rsid w:val="0072421B"/>
    <w:rsid w:val="00724B2F"/>
    <w:rsid w:val="00727BE6"/>
    <w:rsid w:val="007304A0"/>
    <w:rsid w:val="007313D3"/>
    <w:rsid w:val="007319B7"/>
    <w:rsid w:val="00733689"/>
    <w:rsid w:val="00733D29"/>
    <w:rsid w:val="00734AE1"/>
    <w:rsid w:val="00736027"/>
    <w:rsid w:val="00736BD7"/>
    <w:rsid w:val="00750C50"/>
    <w:rsid w:val="00753962"/>
    <w:rsid w:val="00755255"/>
    <w:rsid w:val="00755595"/>
    <w:rsid w:val="00755A37"/>
    <w:rsid w:val="00755D29"/>
    <w:rsid w:val="007569D4"/>
    <w:rsid w:val="0076049E"/>
    <w:rsid w:val="00760FE7"/>
    <w:rsid w:val="007614A1"/>
    <w:rsid w:val="00762057"/>
    <w:rsid w:val="007636F3"/>
    <w:rsid w:val="0076475B"/>
    <w:rsid w:val="0076501D"/>
    <w:rsid w:val="007655A4"/>
    <w:rsid w:val="007670B6"/>
    <w:rsid w:val="00773A25"/>
    <w:rsid w:val="0077416C"/>
    <w:rsid w:val="00776298"/>
    <w:rsid w:val="00781766"/>
    <w:rsid w:val="00783CFD"/>
    <w:rsid w:val="00785294"/>
    <w:rsid w:val="00787583"/>
    <w:rsid w:val="00790EBA"/>
    <w:rsid w:val="0079367C"/>
    <w:rsid w:val="00793985"/>
    <w:rsid w:val="00794221"/>
    <w:rsid w:val="007A2AD7"/>
    <w:rsid w:val="007A5B28"/>
    <w:rsid w:val="007A5EBF"/>
    <w:rsid w:val="007A642D"/>
    <w:rsid w:val="007B0903"/>
    <w:rsid w:val="007B1BF7"/>
    <w:rsid w:val="007B1F2B"/>
    <w:rsid w:val="007B3D0A"/>
    <w:rsid w:val="007B6414"/>
    <w:rsid w:val="007C1DAB"/>
    <w:rsid w:val="007C4752"/>
    <w:rsid w:val="007C7159"/>
    <w:rsid w:val="007C7F17"/>
    <w:rsid w:val="007D162E"/>
    <w:rsid w:val="007D3068"/>
    <w:rsid w:val="007D46C1"/>
    <w:rsid w:val="007D5AEF"/>
    <w:rsid w:val="007D697D"/>
    <w:rsid w:val="007D6C20"/>
    <w:rsid w:val="007D709B"/>
    <w:rsid w:val="007E3AB2"/>
    <w:rsid w:val="007E4343"/>
    <w:rsid w:val="007E4EF4"/>
    <w:rsid w:val="007E61B2"/>
    <w:rsid w:val="007E6F61"/>
    <w:rsid w:val="007E7A5B"/>
    <w:rsid w:val="007F13BD"/>
    <w:rsid w:val="007F256D"/>
    <w:rsid w:val="007F31C5"/>
    <w:rsid w:val="007F3CAC"/>
    <w:rsid w:val="007F666D"/>
    <w:rsid w:val="00802B03"/>
    <w:rsid w:val="0080583A"/>
    <w:rsid w:val="00806146"/>
    <w:rsid w:val="00807174"/>
    <w:rsid w:val="0081029A"/>
    <w:rsid w:val="00812FE4"/>
    <w:rsid w:val="00814DED"/>
    <w:rsid w:val="0081617F"/>
    <w:rsid w:val="00816C10"/>
    <w:rsid w:val="00816D04"/>
    <w:rsid w:val="0081704F"/>
    <w:rsid w:val="00817703"/>
    <w:rsid w:val="0082209A"/>
    <w:rsid w:val="00824111"/>
    <w:rsid w:val="008245CC"/>
    <w:rsid w:val="00824606"/>
    <w:rsid w:val="00824736"/>
    <w:rsid w:val="008249EE"/>
    <w:rsid w:val="00824A74"/>
    <w:rsid w:val="008250B8"/>
    <w:rsid w:val="00825D03"/>
    <w:rsid w:val="00827CA5"/>
    <w:rsid w:val="008300E4"/>
    <w:rsid w:val="00833291"/>
    <w:rsid w:val="00833B3B"/>
    <w:rsid w:val="008349CC"/>
    <w:rsid w:val="00837A9F"/>
    <w:rsid w:val="00837F7D"/>
    <w:rsid w:val="0084200D"/>
    <w:rsid w:val="00842F28"/>
    <w:rsid w:val="0084353E"/>
    <w:rsid w:val="00844789"/>
    <w:rsid w:val="0084672E"/>
    <w:rsid w:val="00846E6C"/>
    <w:rsid w:val="00852FE9"/>
    <w:rsid w:val="00853EB5"/>
    <w:rsid w:val="00853FF3"/>
    <w:rsid w:val="00854902"/>
    <w:rsid w:val="00855407"/>
    <w:rsid w:val="008570C6"/>
    <w:rsid w:val="00857B1F"/>
    <w:rsid w:val="00862816"/>
    <w:rsid w:val="0086517A"/>
    <w:rsid w:val="0086533C"/>
    <w:rsid w:val="0086716A"/>
    <w:rsid w:val="00871022"/>
    <w:rsid w:val="00876EAF"/>
    <w:rsid w:val="008819EE"/>
    <w:rsid w:val="008830A0"/>
    <w:rsid w:val="00886C59"/>
    <w:rsid w:val="00887594"/>
    <w:rsid w:val="00890C52"/>
    <w:rsid w:val="00891AAD"/>
    <w:rsid w:val="00891C81"/>
    <w:rsid w:val="00892327"/>
    <w:rsid w:val="00893CB2"/>
    <w:rsid w:val="0089509B"/>
    <w:rsid w:val="00895DA3"/>
    <w:rsid w:val="00896A9E"/>
    <w:rsid w:val="00897CE8"/>
    <w:rsid w:val="008A115F"/>
    <w:rsid w:val="008A2600"/>
    <w:rsid w:val="008A51C2"/>
    <w:rsid w:val="008A5D00"/>
    <w:rsid w:val="008A6039"/>
    <w:rsid w:val="008A64B5"/>
    <w:rsid w:val="008B203D"/>
    <w:rsid w:val="008B2B32"/>
    <w:rsid w:val="008B4FB2"/>
    <w:rsid w:val="008B64EE"/>
    <w:rsid w:val="008B74F9"/>
    <w:rsid w:val="008C0026"/>
    <w:rsid w:val="008C0434"/>
    <w:rsid w:val="008C22B0"/>
    <w:rsid w:val="008C4822"/>
    <w:rsid w:val="008C4994"/>
    <w:rsid w:val="008C75FB"/>
    <w:rsid w:val="008C7EEB"/>
    <w:rsid w:val="008D1364"/>
    <w:rsid w:val="008D19D1"/>
    <w:rsid w:val="008D6AF8"/>
    <w:rsid w:val="008D7E2D"/>
    <w:rsid w:val="008E1671"/>
    <w:rsid w:val="008E185D"/>
    <w:rsid w:val="008E1B56"/>
    <w:rsid w:val="008E63A1"/>
    <w:rsid w:val="008E63F3"/>
    <w:rsid w:val="008F0842"/>
    <w:rsid w:val="008F0A8C"/>
    <w:rsid w:val="008F0C70"/>
    <w:rsid w:val="008F3AF8"/>
    <w:rsid w:val="008F58CB"/>
    <w:rsid w:val="009002FA"/>
    <w:rsid w:val="00900E66"/>
    <w:rsid w:val="009017CF"/>
    <w:rsid w:val="00903BE8"/>
    <w:rsid w:val="00904559"/>
    <w:rsid w:val="009045AC"/>
    <w:rsid w:val="00906499"/>
    <w:rsid w:val="00906A93"/>
    <w:rsid w:val="009074D2"/>
    <w:rsid w:val="009109D9"/>
    <w:rsid w:val="009125AE"/>
    <w:rsid w:val="00917F17"/>
    <w:rsid w:val="009205F5"/>
    <w:rsid w:val="00920A1D"/>
    <w:rsid w:val="00921946"/>
    <w:rsid w:val="00924626"/>
    <w:rsid w:val="00924C7E"/>
    <w:rsid w:val="00925C7A"/>
    <w:rsid w:val="00926772"/>
    <w:rsid w:val="00927904"/>
    <w:rsid w:val="00927BD2"/>
    <w:rsid w:val="00930321"/>
    <w:rsid w:val="00931159"/>
    <w:rsid w:val="00931B80"/>
    <w:rsid w:val="009335B9"/>
    <w:rsid w:val="0094059A"/>
    <w:rsid w:val="00942538"/>
    <w:rsid w:val="00943A28"/>
    <w:rsid w:val="0094442A"/>
    <w:rsid w:val="00945F19"/>
    <w:rsid w:val="0094660B"/>
    <w:rsid w:val="009466DE"/>
    <w:rsid w:val="009506A5"/>
    <w:rsid w:val="00951EDE"/>
    <w:rsid w:val="0095259E"/>
    <w:rsid w:val="00952AA7"/>
    <w:rsid w:val="0095344A"/>
    <w:rsid w:val="00954881"/>
    <w:rsid w:val="00954E11"/>
    <w:rsid w:val="0095603C"/>
    <w:rsid w:val="00960838"/>
    <w:rsid w:val="009614E2"/>
    <w:rsid w:val="00963D8F"/>
    <w:rsid w:val="0096402F"/>
    <w:rsid w:val="00965EA1"/>
    <w:rsid w:val="00966731"/>
    <w:rsid w:val="00966845"/>
    <w:rsid w:val="00966FDB"/>
    <w:rsid w:val="00970944"/>
    <w:rsid w:val="00971DC9"/>
    <w:rsid w:val="00971F55"/>
    <w:rsid w:val="00973373"/>
    <w:rsid w:val="009750DE"/>
    <w:rsid w:val="0097710D"/>
    <w:rsid w:val="00977501"/>
    <w:rsid w:val="0097780A"/>
    <w:rsid w:val="00977942"/>
    <w:rsid w:val="009803D0"/>
    <w:rsid w:val="00980F43"/>
    <w:rsid w:val="00984918"/>
    <w:rsid w:val="009870BF"/>
    <w:rsid w:val="009871C2"/>
    <w:rsid w:val="00990AD9"/>
    <w:rsid w:val="009910E8"/>
    <w:rsid w:val="0099258E"/>
    <w:rsid w:val="00993133"/>
    <w:rsid w:val="00995552"/>
    <w:rsid w:val="0099755A"/>
    <w:rsid w:val="00997B64"/>
    <w:rsid w:val="009A216F"/>
    <w:rsid w:val="009A422A"/>
    <w:rsid w:val="009A5217"/>
    <w:rsid w:val="009A5272"/>
    <w:rsid w:val="009A7DF8"/>
    <w:rsid w:val="009B077F"/>
    <w:rsid w:val="009C0E72"/>
    <w:rsid w:val="009C149B"/>
    <w:rsid w:val="009C14ED"/>
    <w:rsid w:val="009C7710"/>
    <w:rsid w:val="009D0440"/>
    <w:rsid w:val="009D3960"/>
    <w:rsid w:val="009D3DA4"/>
    <w:rsid w:val="009D40B3"/>
    <w:rsid w:val="009D6A98"/>
    <w:rsid w:val="009D70A7"/>
    <w:rsid w:val="009E2400"/>
    <w:rsid w:val="009E2A92"/>
    <w:rsid w:val="009E374A"/>
    <w:rsid w:val="009E5811"/>
    <w:rsid w:val="009E740C"/>
    <w:rsid w:val="009E756B"/>
    <w:rsid w:val="009F1801"/>
    <w:rsid w:val="009F2C31"/>
    <w:rsid w:val="00A00F72"/>
    <w:rsid w:val="00A02513"/>
    <w:rsid w:val="00A025C2"/>
    <w:rsid w:val="00A0390E"/>
    <w:rsid w:val="00A0615D"/>
    <w:rsid w:val="00A071B3"/>
    <w:rsid w:val="00A10D58"/>
    <w:rsid w:val="00A13C1B"/>
    <w:rsid w:val="00A14DE3"/>
    <w:rsid w:val="00A1643C"/>
    <w:rsid w:val="00A178EE"/>
    <w:rsid w:val="00A17DD2"/>
    <w:rsid w:val="00A20C5F"/>
    <w:rsid w:val="00A20C7D"/>
    <w:rsid w:val="00A26EDF"/>
    <w:rsid w:val="00A273DB"/>
    <w:rsid w:val="00A30E06"/>
    <w:rsid w:val="00A3117C"/>
    <w:rsid w:val="00A314FF"/>
    <w:rsid w:val="00A32DCB"/>
    <w:rsid w:val="00A334B0"/>
    <w:rsid w:val="00A334CC"/>
    <w:rsid w:val="00A34E2E"/>
    <w:rsid w:val="00A352DA"/>
    <w:rsid w:val="00A353C8"/>
    <w:rsid w:val="00A35E2E"/>
    <w:rsid w:val="00A367AF"/>
    <w:rsid w:val="00A420A2"/>
    <w:rsid w:val="00A42940"/>
    <w:rsid w:val="00A43459"/>
    <w:rsid w:val="00A43EC3"/>
    <w:rsid w:val="00A4485C"/>
    <w:rsid w:val="00A45738"/>
    <w:rsid w:val="00A47528"/>
    <w:rsid w:val="00A47B6E"/>
    <w:rsid w:val="00A47C26"/>
    <w:rsid w:val="00A50EEC"/>
    <w:rsid w:val="00A510A2"/>
    <w:rsid w:val="00A533D3"/>
    <w:rsid w:val="00A538C7"/>
    <w:rsid w:val="00A541DF"/>
    <w:rsid w:val="00A54755"/>
    <w:rsid w:val="00A5513A"/>
    <w:rsid w:val="00A61574"/>
    <w:rsid w:val="00A6254D"/>
    <w:rsid w:val="00A6363E"/>
    <w:rsid w:val="00A65B9F"/>
    <w:rsid w:val="00A660EF"/>
    <w:rsid w:val="00A706B3"/>
    <w:rsid w:val="00A758A5"/>
    <w:rsid w:val="00A7672E"/>
    <w:rsid w:val="00A769DB"/>
    <w:rsid w:val="00A76A6F"/>
    <w:rsid w:val="00A813D0"/>
    <w:rsid w:val="00A825D7"/>
    <w:rsid w:val="00A8662D"/>
    <w:rsid w:val="00A86B35"/>
    <w:rsid w:val="00A90281"/>
    <w:rsid w:val="00A90354"/>
    <w:rsid w:val="00A90ED8"/>
    <w:rsid w:val="00A937FA"/>
    <w:rsid w:val="00A950ED"/>
    <w:rsid w:val="00A96C8F"/>
    <w:rsid w:val="00A977F9"/>
    <w:rsid w:val="00AA06FB"/>
    <w:rsid w:val="00AA2B83"/>
    <w:rsid w:val="00AA3A22"/>
    <w:rsid w:val="00AA3B7E"/>
    <w:rsid w:val="00AA3BDE"/>
    <w:rsid w:val="00AA6D5A"/>
    <w:rsid w:val="00AA7B1D"/>
    <w:rsid w:val="00AB0284"/>
    <w:rsid w:val="00AB1C88"/>
    <w:rsid w:val="00AB4896"/>
    <w:rsid w:val="00AB54E6"/>
    <w:rsid w:val="00AB627D"/>
    <w:rsid w:val="00AB69A7"/>
    <w:rsid w:val="00AB73E7"/>
    <w:rsid w:val="00AC0EFF"/>
    <w:rsid w:val="00AC3E78"/>
    <w:rsid w:val="00AC414B"/>
    <w:rsid w:val="00AC45B5"/>
    <w:rsid w:val="00AC4C05"/>
    <w:rsid w:val="00AC5FE9"/>
    <w:rsid w:val="00AC7AC8"/>
    <w:rsid w:val="00AD0980"/>
    <w:rsid w:val="00AD1AEF"/>
    <w:rsid w:val="00AD3A82"/>
    <w:rsid w:val="00AD53C9"/>
    <w:rsid w:val="00AE282D"/>
    <w:rsid w:val="00AE5AFF"/>
    <w:rsid w:val="00AE6060"/>
    <w:rsid w:val="00AE6F13"/>
    <w:rsid w:val="00AE7571"/>
    <w:rsid w:val="00AF1CA8"/>
    <w:rsid w:val="00AF32EF"/>
    <w:rsid w:val="00AF33DE"/>
    <w:rsid w:val="00B007B5"/>
    <w:rsid w:val="00B00817"/>
    <w:rsid w:val="00B02317"/>
    <w:rsid w:val="00B024CF"/>
    <w:rsid w:val="00B02566"/>
    <w:rsid w:val="00B03F36"/>
    <w:rsid w:val="00B04659"/>
    <w:rsid w:val="00B04C92"/>
    <w:rsid w:val="00B0526E"/>
    <w:rsid w:val="00B057B0"/>
    <w:rsid w:val="00B05AF1"/>
    <w:rsid w:val="00B05C2C"/>
    <w:rsid w:val="00B06B60"/>
    <w:rsid w:val="00B073AE"/>
    <w:rsid w:val="00B07F29"/>
    <w:rsid w:val="00B144DF"/>
    <w:rsid w:val="00B15E1A"/>
    <w:rsid w:val="00B160AC"/>
    <w:rsid w:val="00B163E0"/>
    <w:rsid w:val="00B21C26"/>
    <w:rsid w:val="00B2253E"/>
    <w:rsid w:val="00B230AF"/>
    <w:rsid w:val="00B23873"/>
    <w:rsid w:val="00B23C2F"/>
    <w:rsid w:val="00B243CA"/>
    <w:rsid w:val="00B26026"/>
    <w:rsid w:val="00B260F6"/>
    <w:rsid w:val="00B26CE3"/>
    <w:rsid w:val="00B26F91"/>
    <w:rsid w:val="00B27425"/>
    <w:rsid w:val="00B27632"/>
    <w:rsid w:val="00B27D74"/>
    <w:rsid w:val="00B304F7"/>
    <w:rsid w:val="00B32A01"/>
    <w:rsid w:val="00B34B74"/>
    <w:rsid w:val="00B3647F"/>
    <w:rsid w:val="00B378B0"/>
    <w:rsid w:val="00B379E7"/>
    <w:rsid w:val="00B402E2"/>
    <w:rsid w:val="00B40E22"/>
    <w:rsid w:val="00B4114A"/>
    <w:rsid w:val="00B4173D"/>
    <w:rsid w:val="00B439F2"/>
    <w:rsid w:val="00B4443D"/>
    <w:rsid w:val="00B45285"/>
    <w:rsid w:val="00B46B35"/>
    <w:rsid w:val="00B46C6C"/>
    <w:rsid w:val="00B4781C"/>
    <w:rsid w:val="00B510D7"/>
    <w:rsid w:val="00B54786"/>
    <w:rsid w:val="00B54A3E"/>
    <w:rsid w:val="00B55780"/>
    <w:rsid w:val="00B570C8"/>
    <w:rsid w:val="00B5711C"/>
    <w:rsid w:val="00B61114"/>
    <w:rsid w:val="00B65A04"/>
    <w:rsid w:val="00B66A8C"/>
    <w:rsid w:val="00B67C28"/>
    <w:rsid w:val="00B71B3A"/>
    <w:rsid w:val="00B731C2"/>
    <w:rsid w:val="00B73266"/>
    <w:rsid w:val="00B74B06"/>
    <w:rsid w:val="00B75313"/>
    <w:rsid w:val="00B7539F"/>
    <w:rsid w:val="00B807AC"/>
    <w:rsid w:val="00B829AC"/>
    <w:rsid w:val="00B854D9"/>
    <w:rsid w:val="00B904DA"/>
    <w:rsid w:val="00B90DDD"/>
    <w:rsid w:val="00B92127"/>
    <w:rsid w:val="00B92571"/>
    <w:rsid w:val="00B9267D"/>
    <w:rsid w:val="00B962B6"/>
    <w:rsid w:val="00B96411"/>
    <w:rsid w:val="00B96BA3"/>
    <w:rsid w:val="00BA06EE"/>
    <w:rsid w:val="00BA1AD9"/>
    <w:rsid w:val="00BA566F"/>
    <w:rsid w:val="00BA5DFE"/>
    <w:rsid w:val="00BB112A"/>
    <w:rsid w:val="00BB4156"/>
    <w:rsid w:val="00BB55E4"/>
    <w:rsid w:val="00BB569C"/>
    <w:rsid w:val="00BB5B18"/>
    <w:rsid w:val="00BB68E0"/>
    <w:rsid w:val="00BB7AB4"/>
    <w:rsid w:val="00BC265B"/>
    <w:rsid w:val="00BC3D43"/>
    <w:rsid w:val="00BC7B81"/>
    <w:rsid w:val="00BD1109"/>
    <w:rsid w:val="00BD1E93"/>
    <w:rsid w:val="00BD441E"/>
    <w:rsid w:val="00BD4873"/>
    <w:rsid w:val="00BD4A0C"/>
    <w:rsid w:val="00BD5C8D"/>
    <w:rsid w:val="00BD6C98"/>
    <w:rsid w:val="00BD6DCC"/>
    <w:rsid w:val="00BE076D"/>
    <w:rsid w:val="00BE1B8A"/>
    <w:rsid w:val="00BE256A"/>
    <w:rsid w:val="00BE275F"/>
    <w:rsid w:val="00BE459D"/>
    <w:rsid w:val="00BE5C73"/>
    <w:rsid w:val="00BE7197"/>
    <w:rsid w:val="00BF09FA"/>
    <w:rsid w:val="00BF41E6"/>
    <w:rsid w:val="00C01F1C"/>
    <w:rsid w:val="00C01F55"/>
    <w:rsid w:val="00C02213"/>
    <w:rsid w:val="00C043E6"/>
    <w:rsid w:val="00C044BC"/>
    <w:rsid w:val="00C05822"/>
    <w:rsid w:val="00C060FB"/>
    <w:rsid w:val="00C0761C"/>
    <w:rsid w:val="00C07F2F"/>
    <w:rsid w:val="00C07F79"/>
    <w:rsid w:val="00C11769"/>
    <w:rsid w:val="00C123CB"/>
    <w:rsid w:val="00C13B93"/>
    <w:rsid w:val="00C151D2"/>
    <w:rsid w:val="00C15EA5"/>
    <w:rsid w:val="00C16D24"/>
    <w:rsid w:val="00C20426"/>
    <w:rsid w:val="00C211C1"/>
    <w:rsid w:val="00C243E2"/>
    <w:rsid w:val="00C246BD"/>
    <w:rsid w:val="00C24814"/>
    <w:rsid w:val="00C262CB"/>
    <w:rsid w:val="00C26DE6"/>
    <w:rsid w:val="00C3317F"/>
    <w:rsid w:val="00C33B42"/>
    <w:rsid w:val="00C35867"/>
    <w:rsid w:val="00C36A5C"/>
    <w:rsid w:val="00C37696"/>
    <w:rsid w:val="00C41BA6"/>
    <w:rsid w:val="00C42660"/>
    <w:rsid w:val="00C4415A"/>
    <w:rsid w:val="00C4522E"/>
    <w:rsid w:val="00C46409"/>
    <w:rsid w:val="00C46725"/>
    <w:rsid w:val="00C47397"/>
    <w:rsid w:val="00C500E3"/>
    <w:rsid w:val="00C50AA9"/>
    <w:rsid w:val="00C53DF6"/>
    <w:rsid w:val="00C55B84"/>
    <w:rsid w:val="00C55DDE"/>
    <w:rsid w:val="00C56D3E"/>
    <w:rsid w:val="00C57113"/>
    <w:rsid w:val="00C57854"/>
    <w:rsid w:val="00C60427"/>
    <w:rsid w:val="00C625BF"/>
    <w:rsid w:val="00C63C03"/>
    <w:rsid w:val="00C666E2"/>
    <w:rsid w:val="00C70894"/>
    <w:rsid w:val="00C737BA"/>
    <w:rsid w:val="00C73E2D"/>
    <w:rsid w:val="00C7456A"/>
    <w:rsid w:val="00C74B3B"/>
    <w:rsid w:val="00C74BC1"/>
    <w:rsid w:val="00C752B3"/>
    <w:rsid w:val="00C75C28"/>
    <w:rsid w:val="00C77D0B"/>
    <w:rsid w:val="00C80CB0"/>
    <w:rsid w:val="00C80EAC"/>
    <w:rsid w:val="00C82AB5"/>
    <w:rsid w:val="00C83205"/>
    <w:rsid w:val="00C900E9"/>
    <w:rsid w:val="00C9027F"/>
    <w:rsid w:val="00C9125A"/>
    <w:rsid w:val="00C95AC7"/>
    <w:rsid w:val="00C97545"/>
    <w:rsid w:val="00CA1397"/>
    <w:rsid w:val="00CA3790"/>
    <w:rsid w:val="00CB1916"/>
    <w:rsid w:val="00CB3BD1"/>
    <w:rsid w:val="00CB4834"/>
    <w:rsid w:val="00CC16B0"/>
    <w:rsid w:val="00CC5040"/>
    <w:rsid w:val="00CC5328"/>
    <w:rsid w:val="00CC7FC8"/>
    <w:rsid w:val="00CD52B3"/>
    <w:rsid w:val="00CD5CEC"/>
    <w:rsid w:val="00CD679D"/>
    <w:rsid w:val="00CE1849"/>
    <w:rsid w:val="00CE1E95"/>
    <w:rsid w:val="00CE5205"/>
    <w:rsid w:val="00CE5CBE"/>
    <w:rsid w:val="00CE62B0"/>
    <w:rsid w:val="00CE6969"/>
    <w:rsid w:val="00CE7035"/>
    <w:rsid w:val="00CE712D"/>
    <w:rsid w:val="00CF00D7"/>
    <w:rsid w:val="00CF03A1"/>
    <w:rsid w:val="00CF1A6F"/>
    <w:rsid w:val="00CF59E5"/>
    <w:rsid w:val="00D01F39"/>
    <w:rsid w:val="00D0297F"/>
    <w:rsid w:val="00D03815"/>
    <w:rsid w:val="00D04845"/>
    <w:rsid w:val="00D04A08"/>
    <w:rsid w:val="00D06774"/>
    <w:rsid w:val="00D06D9D"/>
    <w:rsid w:val="00D07EAB"/>
    <w:rsid w:val="00D07EFA"/>
    <w:rsid w:val="00D10461"/>
    <w:rsid w:val="00D11CCC"/>
    <w:rsid w:val="00D1269E"/>
    <w:rsid w:val="00D1571D"/>
    <w:rsid w:val="00D15825"/>
    <w:rsid w:val="00D21415"/>
    <w:rsid w:val="00D22BDE"/>
    <w:rsid w:val="00D22DFA"/>
    <w:rsid w:val="00D232CB"/>
    <w:rsid w:val="00D25FB1"/>
    <w:rsid w:val="00D27064"/>
    <w:rsid w:val="00D313F3"/>
    <w:rsid w:val="00D33635"/>
    <w:rsid w:val="00D33A1D"/>
    <w:rsid w:val="00D36479"/>
    <w:rsid w:val="00D36DD0"/>
    <w:rsid w:val="00D37069"/>
    <w:rsid w:val="00D413BE"/>
    <w:rsid w:val="00D42F6B"/>
    <w:rsid w:val="00D437F3"/>
    <w:rsid w:val="00D44B03"/>
    <w:rsid w:val="00D451CF"/>
    <w:rsid w:val="00D45EE2"/>
    <w:rsid w:val="00D466C9"/>
    <w:rsid w:val="00D50A13"/>
    <w:rsid w:val="00D50A2C"/>
    <w:rsid w:val="00D51F89"/>
    <w:rsid w:val="00D528B2"/>
    <w:rsid w:val="00D53759"/>
    <w:rsid w:val="00D56AC9"/>
    <w:rsid w:val="00D57FAD"/>
    <w:rsid w:val="00D6134B"/>
    <w:rsid w:val="00D6168B"/>
    <w:rsid w:val="00D6223C"/>
    <w:rsid w:val="00D64D1C"/>
    <w:rsid w:val="00D66AD4"/>
    <w:rsid w:val="00D727C0"/>
    <w:rsid w:val="00D732B4"/>
    <w:rsid w:val="00D76D1D"/>
    <w:rsid w:val="00D77E47"/>
    <w:rsid w:val="00D81E0E"/>
    <w:rsid w:val="00D82242"/>
    <w:rsid w:val="00D82A7C"/>
    <w:rsid w:val="00D84ED5"/>
    <w:rsid w:val="00D859F9"/>
    <w:rsid w:val="00D87ABF"/>
    <w:rsid w:val="00D91244"/>
    <w:rsid w:val="00D923E5"/>
    <w:rsid w:val="00D92A84"/>
    <w:rsid w:val="00D9616E"/>
    <w:rsid w:val="00D9673A"/>
    <w:rsid w:val="00DA1617"/>
    <w:rsid w:val="00DA3B17"/>
    <w:rsid w:val="00DA4311"/>
    <w:rsid w:val="00DB1666"/>
    <w:rsid w:val="00DB2694"/>
    <w:rsid w:val="00DB3421"/>
    <w:rsid w:val="00DB381A"/>
    <w:rsid w:val="00DB4988"/>
    <w:rsid w:val="00DB4B8F"/>
    <w:rsid w:val="00DB650A"/>
    <w:rsid w:val="00DC1679"/>
    <w:rsid w:val="00DC298C"/>
    <w:rsid w:val="00DC3321"/>
    <w:rsid w:val="00DC37B0"/>
    <w:rsid w:val="00DC4301"/>
    <w:rsid w:val="00DC5D46"/>
    <w:rsid w:val="00DC64BD"/>
    <w:rsid w:val="00DD1827"/>
    <w:rsid w:val="00DD1D2D"/>
    <w:rsid w:val="00DD2AC6"/>
    <w:rsid w:val="00DD56BF"/>
    <w:rsid w:val="00DD74B9"/>
    <w:rsid w:val="00DE1420"/>
    <w:rsid w:val="00DE1E02"/>
    <w:rsid w:val="00DE2C12"/>
    <w:rsid w:val="00DE4CA0"/>
    <w:rsid w:val="00DE4FB2"/>
    <w:rsid w:val="00DE5772"/>
    <w:rsid w:val="00DE5FB0"/>
    <w:rsid w:val="00DE7074"/>
    <w:rsid w:val="00DF06FC"/>
    <w:rsid w:val="00DF08B0"/>
    <w:rsid w:val="00DF0CAB"/>
    <w:rsid w:val="00DF0DCC"/>
    <w:rsid w:val="00DF278C"/>
    <w:rsid w:val="00DF33DC"/>
    <w:rsid w:val="00DF36A2"/>
    <w:rsid w:val="00DF3E9F"/>
    <w:rsid w:val="00DF5A36"/>
    <w:rsid w:val="00DF6867"/>
    <w:rsid w:val="00DF696D"/>
    <w:rsid w:val="00DF6994"/>
    <w:rsid w:val="00DF6EFF"/>
    <w:rsid w:val="00DF7211"/>
    <w:rsid w:val="00E005D6"/>
    <w:rsid w:val="00E016A9"/>
    <w:rsid w:val="00E01716"/>
    <w:rsid w:val="00E01891"/>
    <w:rsid w:val="00E02C20"/>
    <w:rsid w:val="00E06AA1"/>
    <w:rsid w:val="00E0734C"/>
    <w:rsid w:val="00E07599"/>
    <w:rsid w:val="00E11383"/>
    <w:rsid w:val="00E11701"/>
    <w:rsid w:val="00E12A8B"/>
    <w:rsid w:val="00E147A4"/>
    <w:rsid w:val="00E1490C"/>
    <w:rsid w:val="00E15C6D"/>
    <w:rsid w:val="00E161EA"/>
    <w:rsid w:val="00E20D6B"/>
    <w:rsid w:val="00E250DF"/>
    <w:rsid w:val="00E27A79"/>
    <w:rsid w:val="00E30FD9"/>
    <w:rsid w:val="00E32E9C"/>
    <w:rsid w:val="00E330A7"/>
    <w:rsid w:val="00E43367"/>
    <w:rsid w:val="00E45743"/>
    <w:rsid w:val="00E45ADA"/>
    <w:rsid w:val="00E47337"/>
    <w:rsid w:val="00E50086"/>
    <w:rsid w:val="00E501C4"/>
    <w:rsid w:val="00E519D9"/>
    <w:rsid w:val="00E5208C"/>
    <w:rsid w:val="00E527BD"/>
    <w:rsid w:val="00E54235"/>
    <w:rsid w:val="00E5429B"/>
    <w:rsid w:val="00E542B3"/>
    <w:rsid w:val="00E5605F"/>
    <w:rsid w:val="00E608EB"/>
    <w:rsid w:val="00E6219F"/>
    <w:rsid w:val="00E62BD3"/>
    <w:rsid w:val="00E630F9"/>
    <w:rsid w:val="00E63269"/>
    <w:rsid w:val="00E649AE"/>
    <w:rsid w:val="00E65BF4"/>
    <w:rsid w:val="00E67E16"/>
    <w:rsid w:val="00E73660"/>
    <w:rsid w:val="00E73D20"/>
    <w:rsid w:val="00E7595E"/>
    <w:rsid w:val="00E76C66"/>
    <w:rsid w:val="00E8033B"/>
    <w:rsid w:val="00E82CCB"/>
    <w:rsid w:val="00E8431F"/>
    <w:rsid w:val="00E855DF"/>
    <w:rsid w:val="00E86A20"/>
    <w:rsid w:val="00E91BD4"/>
    <w:rsid w:val="00E92958"/>
    <w:rsid w:val="00E94160"/>
    <w:rsid w:val="00E9439B"/>
    <w:rsid w:val="00E95502"/>
    <w:rsid w:val="00E965BE"/>
    <w:rsid w:val="00EA0AAC"/>
    <w:rsid w:val="00EA198A"/>
    <w:rsid w:val="00EA68F8"/>
    <w:rsid w:val="00EB03DF"/>
    <w:rsid w:val="00EB04FD"/>
    <w:rsid w:val="00EB07CE"/>
    <w:rsid w:val="00EB0BF8"/>
    <w:rsid w:val="00EB29C9"/>
    <w:rsid w:val="00EB5447"/>
    <w:rsid w:val="00EB5A0F"/>
    <w:rsid w:val="00EB6F37"/>
    <w:rsid w:val="00EC046A"/>
    <w:rsid w:val="00EC2B2B"/>
    <w:rsid w:val="00EC316E"/>
    <w:rsid w:val="00EC5366"/>
    <w:rsid w:val="00EC658E"/>
    <w:rsid w:val="00EC7139"/>
    <w:rsid w:val="00EC7216"/>
    <w:rsid w:val="00EC754D"/>
    <w:rsid w:val="00ED0AC7"/>
    <w:rsid w:val="00ED0CEF"/>
    <w:rsid w:val="00ED1F1C"/>
    <w:rsid w:val="00ED1F54"/>
    <w:rsid w:val="00ED26C3"/>
    <w:rsid w:val="00ED457A"/>
    <w:rsid w:val="00ED54B6"/>
    <w:rsid w:val="00ED783A"/>
    <w:rsid w:val="00ED7ABF"/>
    <w:rsid w:val="00EE0CE4"/>
    <w:rsid w:val="00EE3C85"/>
    <w:rsid w:val="00EE3EAA"/>
    <w:rsid w:val="00EE45EE"/>
    <w:rsid w:val="00EE56C2"/>
    <w:rsid w:val="00EE56DC"/>
    <w:rsid w:val="00EE7687"/>
    <w:rsid w:val="00EE7C7D"/>
    <w:rsid w:val="00EE7E1E"/>
    <w:rsid w:val="00F0036D"/>
    <w:rsid w:val="00F006C0"/>
    <w:rsid w:val="00F011D1"/>
    <w:rsid w:val="00F016C3"/>
    <w:rsid w:val="00F017C9"/>
    <w:rsid w:val="00F03028"/>
    <w:rsid w:val="00F03ACD"/>
    <w:rsid w:val="00F0524E"/>
    <w:rsid w:val="00F067C3"/>
    <w:rsid w:val="00F07046"/>
    <w:rsid w:val="00F07099"/>
    <w:rsid w:val="00F07908"/>
    <w:rsid w:val="00F11168"/>
    <w:rsid w:val="00F11A32"/>
    <w:rsid w:val="00F14D7C"/>
    <w:rsid w:val="00F163FD"/>
    <w:rsid w:val="00F21F0C"/>
    <w:rsid w:val="00F23223"/>
    <w:rsid w:val="00F23AAE"/>
    <w:rsid w:val="00F23BDF"/>
    <w:rsid w:val="00F23BE1"/>
    <w:rsid w:val="00F26795"/>
    <w:rsid w:val="00F27252"/>
    <w:rsid w:val="00F30A70"/>
    <w:rsid w:val="00F30F2D"/>
    <w:rsid w:val="00F3248D"/>
    <w:rsid w:val="00F3351A"/>
    <w:rsid w:val="00F34B87"/>
    <w:rsid w:val="00F40C4E"/>
    <w:rsid w:val="00F40EFF"/>
    <w:rsid w:val="00F41867"/>
    <w:rsid w:val="00F41E33"/>
    <w:rsid w:val="00F4305E"/>
    <w:rsid w:val="00F436D4"/>
    <w:rsid w:val="00F446B4"/>
    <w:rsid w:val="00F45ADB"/>
    <w:rsid w:val="00F46A9F"/>
    <w:rsid w:val="00F46B71"/>
    <w:rsid w:val="00F50656"/>
    <w:rsid w:val="00F50B26"/>
    <w:rsid w:val="00F5110F"/>
    <w:rsid w:val="00F5316D"/>
    <w:rsid w:val="00F53503"/>
    <w:rsid w:val="00F53D9D"/>
    <w:rsid w:val="00F54EDD"/>
    <w:rsid w:val="00F57982"/>
    <w:rsid w:val="00F61A46"/>
    <w:rsid w:val="00F6315C"/>
    <w:rsid w:val="00F70B81"/>
    <w:rsid w:val="00F71531"/>
    <w:rsid w:val="00F72ABF"/>
    <w:rsid w:val="00F75095"/>
    <w:rsid w:val="00F75AD8"/>
    <w:rsid w:val="00F8081A"/>
    <w:rsid w:val="00F831A9"/>
    <w:rsid w:val="00F853BF"/>
    <w:rsid w:val="00F8588D"/>
    <w:rsid w:val="00F87700"/>
    <w:rsid w:val="00F9030F"/>
    <w:rsid w:val="00F909DE"/>
    <w:rsid w:val="00F909EC"/>
    <w:rsid w:val="00F90EB1"/>
    <w:rsid w:val="00F925B6"/>
    <w:rsid w:val="00F9404D"/>
    <w:rsid w:val="00FA1632"/>
    <w:rsid w:val="00FA3A21"/>
    <w:rsid w:val="00FA5C28"/>
    <w:rsid w:val="00FA690D"/>
    <w:rsid w:val="00FA7B2E"/>
    <w:rsid w:val="00FA7B4E"/>
    <w:rsid w:val="00FB1707"/>
    <w:rsid w:val="00FB2230"/>
    <w:rsid w:val="00FB39A9"/>
    <w:rsid w:val="00FB4AB9"/>
    <w:rsid w:val="00FB61F6"/>
    <w:rsid w:val="00FB70A4"/>
    <w:rsid w:val="00FB70C7"/>
    <w:rsid w:val="00FC0D69"/>
    <w:rsid w:val="00FC26ED"/>
    <w:rsid w:val="00FC33A5"/>
    <w:rsid w:val="00FC36FA"/>
    <w:rsid w:val="00FC425B"/>
    <w:rsid w:val="00FC52C8"/>
    <w:rsid w:val="00FC601C"/>
    <w:rsid w:val="00FC65EA"/>
    <w:rsid w:val="00FD62A5"/>
    <w:rsid w:val="00FD65B5"/>
    <w:rsid w:val="00FE24C8"/>
    <w:rsid w:val="00FE2561"/>
    <w:rsid w:val="00FF40CD"/>
    <w:rsid w:val="00FF5922"/>
    <w:rsid w:val="00FF797E"/>
    <w:rsid w:val="00FF7B8B"/>
    <w:rsid w:val="00FF7F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08DA"/>
  <w15:chartTrackingRefBased/>
  <w15:docId w15:val="{1E800266-E8A3-4095-AE12-EEEFEF31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005D6"/>
    <w:pPr>
      <w:keepNext/>
      <w:keepLines/>
      <w:numPr>
        <w:numId w:val="2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43459"/>
    <w:pPr>
      <w:keepNext/>
      <w:keepLines/>
      <w:numPr>
        <w:ilvl w:val="1"/>
        <w:numId w:val="22"/>
      </w:numPr>
      <w:spacing w:before="40" w:after="0"/>
      <w:outlineLvl w:val="1"/>
    </w:pPr>
    <w:rPr>
      <w:rFonts w:asciiTheme="majorHAnsi" w:eastAsiaTheme="majorEastAsia" w:hAnsiTheme="majorHAnsi" w:cstheme="majorBidi"/>
      <w:color w:val="2E74B5" w:themeColor="accent1" w:themeShade="BF"/>
      <w:sz w:val="26"/>
      <w:szCs w:val="26"/>
      <w:lang w:val="se-NO"/>
    </w:rPr>
  </w:style>
  <w:style w:type="paragraph" w:styleId="Overskrift3">
    <w:name w:val="heading 3"/>
    <w:basedOn w:val="Normal"/>
    <w:next w:val="Normal"/>
    <w:link w:val="Overskrift3Tegn"/>
    <w:uiPriority w:val="9"/>
    <w:unhideWhenUsed/>
    <w:qFormat/>
    <w:rsid w:val="00410E02"/>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410E02"/>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410E02"/>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410E02"/>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410E02"/>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410E02"/>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10E02"/>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0434"/>
    <w:pPr>
      <w:ind w:left="720"/>
      <w:contextualSpacing/>
    </w:pPr>
  </w:style>
  <w:style w:type="character" w:styleId="Merknadsreferanse">
    <w:name w:val="annotation reference"/>
    <w:basedOn w:val="Standardskriftforavsnitt"/>
    <w:uiPriority w:val="99"/>
    <w:semiHidden/>
    <w:unhideWhenUsed/>
    <w:rsid w:val="00760FE7"/>
    <w:rPr>
      <w:sz w:val="16"/>
      <w:szCs w:val="16"/>
    </w:rPr>
  </w:style>
  <w:style w:type="paragraph" w:styleId="Merknadstekst">
    <w:name w:val="annotation text"/>
    <w:basedOn w:val="Normal"/>
    <w:link w:val="MerknadstekstTegn"/>
    <w:uiPriority w:val="99"/>
    <w:semiHidden/>
    <w:unhideWhenUsed/>
    <w:rsid w:val="00760FE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60FE7"/>
    <w:rPr>
      <w:sz w:val="20"/>
      <w:szCs w:val="20"/>
    </w:rPr>
  </w:style>
  <w:style w:type="paragraph" w:styleId="Kommentaremne">
    <w:name w:val="annotation subject"/>
    <w:basedOn w:val="Merknadstekst"/>
    <w:next w:val="Merknadstekst"/>
    <w:link w:val="KommentaremneTegn"/>
    <w:uiPriority w:val="99"/>
    <w:semiHidden/>
    <w:unhideWhenUsed/>
    <w:rsid w:val="00760FE7"/>
    <w:rPr>
      <w:b/>
      <w:bCs/>
    </w:rPr>
  </w:style>
  <w:style w:type="character" w:customStyle="1" w:styleId="KommentaremneTegn">
    <w:name w:val="Kommentaremne Tegn"/>
    <w:basedOn w:val="MerknadstekstTegn"/>
    <w:link w:val="Kommentaremne"/>
    <w:uiPriority w:val="99"/>
    <w:semiHidden/>
    <w:rsid w:val="00760FE7"/>
    <w:rPr>
      <w:b/>
      <w:bCs/>
      <w:sz w:val="20"/>
      <w:szCs w:val="20"/>
    </w:rPr>
  </w:style>
  <w:style w:type="paragraph" w:styleId="Bobletekst">
    <w:name w:val="Balloon Text"/>
    <w:basedOn w:val="Normal"/>
    <w:link w:val="BobletekstTegn"/>
    <w:uiPriority w:val="99"/>
    <w:semiHidden/>
    <w:unhideWhenUsed/>
    <w:rsid w:val="00760FE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60FE7"/>
    <w:rPr>
      <w:rFonts w:ascii="Segoe UI" w:hAnsi="Segoe UI" w:cs="Segoe UI"/>
      <w:sz w:val="18"/>
      <w:szCs w:val="18"/>
    </w:rPr>
  </w:style>
  <w:style w:type="character" w:styleId="Hyperkobling">
    <w:name w:val="Hyperlink"/>
    <w:basedOn w:val="Standardskriftforavsnitt"/>
    <w:uiPriority w:val="99"/>
    <w:unhideWhenUsed/>
    <w:rsid w:val="000B36FB"/>
    <w:rPr>
      <w:color w:val="0563C1" w:themeColor="hyperlink"/>
      <w:u w:val="single"/>
    </w:rPr>
  </w:style>
  <w:style w:type="character" w:customStyle="1" w:styleId="Overskrift1Tegn">
    <w:name w:val="Overskrift 1 Tegn"/>
    <w:basedOn w:val="Standardskriftforavsnitt"/>
    <w:link w:val="Overskrift1"/>
    <w:uiPriority w:val="9"/>
    <w:rsid w:val="00BD6C98"/>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D6C98"/>
    <w:pPr>
      <w:outlineLvl w:val="9"/>
    </w:pPr>
    <w:rPr>
      <w:lang w:eastAsia="nb-NO"/>
    </w:rPr>
  </w:style>
  <w:style w:type="paragraph" w:styleId="INNH1">
    <w:name w:val="toc 1"/>
    <w:basedOn w:val="Normal"/>
    <w:next w:val="Normal"/>
    <w:autoRedefine/>
    <w:uiPriority w:val="39"/>
    <w:unhideWhenUsed/>
    <w:rsid w:val="00B378B0"/>
    <w:pPr>
      <w:tabs>
        <w:tab w:val="left" w:pos="440"/>
        <w:tab w:val="right" w:leader="dot" w:pos="9062"/>
      </w:tabs>
      <w:spacing w:after="100"/>
    </w:pPr>
  </w:style>
  <w:style w:type="character" w:customStyle="1" w:styleId="Overskrift2Tegn">
    <w:name w:val="Overskrift 2 Tegn"/>
    <w:basedOn w:val="Standardskriftforavsnitt"/>
    <w:link w:val="Overskrift2"/>
    <w:uiPriority w:val="9"/>
    <w:rsid w:val="000B0545"/>
    <w:rPr>
      <w:rFonts w:asciiTheme="majorHAnsi" w:eastAsiaTheme="majorEastAsia" w:hAnsiTheme="majorHAnsi" w:cstheme="majorBidi"/>
      <w:color w:val="2E74B5" w:themeColor="accent1" w:themeShade="BF"/>
      <w:sz w:val="26"/>
      <w:szCs w:val="26"/>
      <w:lang w:val="se-NO"/>
    </w:rPr>
  </w:style>
  <w:style w:type="character" w:customStyle="1" w:styleId="Overskrift3Tegn">
    <w:name w:val="Overskrift 3 Tegn"/>
    <w:basedOn w:val="Standardskriftforavsnitt"/>
    <w:link w:val="Overskrift3"/>
    <w:uiPriority w:val="9"/>
    <w:rsid w:val="00410E02"/>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410E02"/>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410E02"/>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410E02"/>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410E02"/>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410E0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10E02"/>
    <w:rPr>
      <w:rFonts w:asciiTheme="majorHAnsi" w:eastAsiaTheme="majorEastAsia" w:hAnsiTheme="majorHAnsi" w:cstheme="majorBidi"/>
      <w:i/>
      <w:iCs/>
      <w:color w:val="272727" w:themeColor="text1" w:themeTint="D8"/>
      <w:sz w:val="21"/>
      <w:szCs w:val="21"/>
    </w:rPr>
  </w:style>
  <w:style w:type="paragraph" w:styleId="INNH2">
    <w:name w:val="toc 2"/>
    <w:basedOn w:val="Normal"/>
    <w:next w:val="Normal"/>
    <w:autoRedefine/>
    <w:uiPriority w:val="39"/>
    <w:unhideWhenUsed/>
    <w:rsid w:val="002943CD"/>
    <w:pPr>
      <w:spacing w:after="100"/>
      <w:ind w:left="220"/>
    </w:pPr>
  </w:style>
  <w:style w:type="paragraph" w:styleId="INNH3">
    <w:name w:val="toc 3"/>
    <w:basedOn w:val="Normal"/>
    <w:next w:val="Normal"/>
    <w:autoRedefine/>
    <w:uiPriority w:val="39"/>
    <w:unhideWhenUsed/>
    <w:rsid w:val="00AB73E7"/>
    <w:pPr>
      <w:spacing w:after="100"/>
      <w:ind w:left="440"/>
    </w:pPr>
  </w:style>
  <w:style w:type="paragraph" w:styleId="Ingenmellomrom">
    <w:name w:val="No Spacing"/>
    <w:uiPriority w:val="1"/>
    <w:qFormat/>
    <w:rsid w:val="00B92571"/>
    <w:pPr>
      <w:spacing w:after="0" w:line="240" w:lineRule="auto"/>
    </w:pPr>
  </w:style>
  <w:style w:type="paragraph" w:styleId="Punktliste">
    <w:name w:val="List Bullet"/>
    <w:basedOn w:val="Normal"/>
    <w:uiPriority w:val="99"/>
    <w:qFormat/>
    <w:rsid w:val="00FB70A4"/>
    <w:pPr>
      <w:numPr>
        <w:numId w:val="23"/>
      </w:numPr>
      <w:spacing w:after="0" w:line="290" w:lineRule="atLeast"/>
    </w:pPr>
    <w:rPr>
      <w:rFonts w:ascii="Arial" w:eastAsia="Times New Roman" w:hAnsi="Arial" w:cs="Arial"/>
      <w:sz w:val="20"/>
      <w:szCs w:val="23"/>
      <w:lang w:eastAsia="nb-NO"/>
    </w:rPr>
  </w:style>
  <w:style w:type="paragraph" w:styleId="Topptekst">
    <w:name w:val="header"/>
    <w:basedOn w:val="Normal"/>
    <w:link w:val="TopptekstTegn"/>
    <w:uiPriority w:val="99"/>
    <w:unhideWhenUsed/>
    <w:rsid w:val="00DA431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A4311"/>
  </w:style>
  <w:style w:type="paragraph" w:styleId="Bunntekst">
    <w:name w:val="footer"/>
    <w:basedOn w:val="Normal"/>
    <w:link w:val="BunntekstTegn"/>
    <w:uiPriority w:val="99"/>
    <w:unhideWhenUsed/>
    <w:rsid w:val="00DA431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A4311"/>
  </w:style>
  <w:style w:type="paragraph" w:styleId="Revisjon">
    <w:name w:val="Revision"/>
    <w:hidden/>
    <w:uiPriority w:val="99"/>
    <w:semiHidden/>
    <w:rsid w:val="00F41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E892-43B2-41DB-8F00-6880BD85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8967</Words>
  <Characters>47530</Characters>
  <Application>Microsoft Office Word</Application>
  <DocSecurity>0</DocSecurity>
  <Lines>396</Lines>
  <Paragraphs>112</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56385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Barlindhaug, Stine</dc:creator>
  <cp:keywords/>
  <dc:description/>
  <cp:lastModifiedBy>Nystad, Elli Kirsti</cp:lastModifiedBy>
  <cp:revision>2</cp:revision>
  <cp:lastPrinted>2020-01-06T12:30:00Z</cp:lastPrinted>
  <dcterms:created xsi:type="dcterms:W3CDTF">2020-02-28T10:13:00Z</dcterms:created>
  <dcterms:modified xsi:type="dcterms:W3CDTF">2020-02-28T10:13:00Z</dcterms:modified>
</cp:coreProperties>
</file>