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E3B7" w14:textId="77777777" w:rsidR="0055501B" w:rsidRPr="002A57D1" w:rsidRDefault="00A54122">
      <w:pPr>
        <w:rPr>
          <w:rFonts w:ascii="Times New Roman" w:hAnsi="Times New Roman" w:cs="Times New Roman"/>
          <w:b/>
          <w:sz w:val="28"/>
          <w:szCs w:val="28"/>
          <w:lang w:val="se-NO"/>
          <w:rPrChange w:id="0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b/>
          <w:sz w:val="28"/>
          <w:szCs w:val="28"/>
          <w:lang w:val="se-NO"/>
          <w:rPrChange w:id="1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Kronihka sámi dáidaga birra</w:t>
      </w:r>
    </w:p>
    <w:p w14:paraId="7DB56899" w14:textId="6C322203" w:rsidR="004F1350" w:rsidRPr="002A57D1" w:rsidRDefault="001E3DFA">
      <w:pPr>
        <w:rPr>
          <w:rFonts w:ascii="Times New Roman" w:hAnsi="Times New Roman" w:cs="Times New Roman"/>
          <w:b/>
          <w:sz w:val="28"/>
          <w:szCs w:val="28"/>
          <w:lang w:val="se-NO"/>
          <w:rPrChange w:id="2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b/>
          <w:sz w:val="28"/>
          <w:szCs w:val="28"/>
          <w:lang w:val="se-NO"/>
          <w:rPrChange w:id="3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Sámi dáiddamusea álggaheapmi -</w:t>
      </w:r>
    </w:p>
    <w:p w14:paraId="337ABC28" w14:textId="51DE6FE8" w:rsidR="002E4BCA" w:rsidRPr="002A57D1" w:rsidRDefault="002E4BCA">
      <w:pPr>
        <w:rPr>
          <w:rFonts w:ascii="Times New Roman" w:hAnsi="Times New Roman" w:cs="Times New Roman"/>
          <w:b/>
          <w:sz w:val="28"/>
          <w:szCs w:val="28"/>
          <w:lang w:val="se-NO"/>
          <w:rPrChange w:id="4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b/>
          <w:sz w:val="28"/>
          <w:szCs w:val="28"/>
          <w:lang w:val="se-NO"/>
          <w:rPrChange w:id="5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"</w:t>
      </w:r>
      <w:r w:rsidR="002A57D1">
        <w:rPr>
          <w:rFonts w:ascii="Times New Roman" w:hAnsi="Times New Roman" w:cs="Times New Roman"/>
          <w:b/>
          <w:sz w:val="28"/>
          <w:szCs w:val="28"/>
          <w:lang w:val="se-NO"/>
        </w:rPr>
        <w:t>Mu mielas galgat</w:t>
      </w:r>
      <w:r w:rsidRPr="002A57D1">
        <w:rPr>
          <w:rFonts w:ascii="Times New Roman" w:hAnsi="Times New Roman" w:cs="Times New Roman"/>
          <w:b/>
          <w:sz w:val="28"/>
          <w:szCs w:val="28"/>
          <w:lang w:val="se-NO"/>
          <w:rPrChange w:id="6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gieđaid</w:t>
      </w:r>
      <w:r w:rsidR="002A57D1">
        <w:rPr>
          <w:rFonts w:ascii="Times New Roman" w:hAnsi="Times New Roman" w:cs="Times New Roman"/>
          <w:b/>
          <w:sz w:val="28"/>
          <w:szCs w:val="28"/>
          <w:lang w:val="se-NO"/>
        </w:rPr>
        <w:t xml:space="preserve"> doaškut</w:t>
      </w:r>
      <w:r w:rsidRPr="002A57D1">
        <w:rPr>
          <w:rFonts w:ascii="Times New Roman" w:hAnsi="Times New Roman" w:cs="Times New Roman"/>
          <w:b/>
          <w:sz w:val="28"/>
          <w:szCs w:val="28"/>
          <w:lang w:val="se-NO"/>
          <w:rPrChange w:id="7" w:author="Eira, Siv Marit Romsdal" w:date="2022-03-10T13:04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"</w:t>
      </w:r>
    </w:p>
    <w:p w14:paraId="069106B4" w14:textId="0F1591BF" w:rsidR="00C16731" w:rsidRPr="002A57D1" w:rsidRDefault="00C16731">
      <w:pPr>
        <w:rPr>
          <w:rFonts w:ascii="Times New Roman" w:hAnsi="Times New Roman" w:cs="Times New Roman"/>
          <w:sz w:val="28"/>
          <w:szCs w:val="28"/>
          <w:lang w:val="se-NO"/>
          <w:rPrChange w:id="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Sámediggeráđđi Maja Kristine Jåma</w:t>
      </w:r>
      <w:r w:rsidR="0055501B" w:rsidRPr="002A57D1">
        <w:rPr>
          <w:rFonts w:ascii="Times New Roman" w:hAnsi="Times New Roman" w:cs="Times New Roman"/>
          <w:sz w:val="28"/>
          <w:szCs w:val="28"/>
          <w:lang w:val="se-NO"/>
          <w:rPrChange w:id="1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(NSR) bokte</w:t>
      </w:r>
    </w:p>
    <w:p w14:paraId="04BAD567" w14:textId="5381E1B5" w:rsidR="00822567" w:rsidRPr="002A57D1" w:rsidRDefault="00A21B58" w:rsidP="00822567">
      <w:pPr>
        <w:rPr>
          <w:rFonts w:ascii="Times New Roman" w:hAnsi="Times New Roman" w:cs="Times New Roman"/>
          <w:sz w:val="28"/>
          <w:szCs w:val="28"/>
          <w:lang w:val="se-NO"/>
          <w:rPrChange w:id="1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Dronnet Sonja </w:t>
      </w:r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1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doalai čáppa sártni Dronn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>ing</w:t>
      </w:r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1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Sonja </w:t>
      </w:r>
      <w:proofErr w:type="spellStart"/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1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KunstStall</w:t>
      </w:r>
      <w:proofErr w:type="spellEnd"/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1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>rahpamis</w:t>
      </w:r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1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guovvamánu 11.b. 2019 </w:t>
      </w:r>
      <w:del w:id="18" w:author="Eira, Siv Marit Romsdal" w:date="2022-03-10T13:04:00Z">
        <w:r w:rsidR="00C16731" w:rsidRPr="002A57D1" w:rsidDel="002A57D1">
          <w:rPr>
            <w:rFonts w:ascii="Times New Roman" w:hAnsi="Times New Roman" w:cs="Times New Roman"/>
            <w:sz w:val="28"/>
            <w:szCs w:val="28"/>
            <w:lang w:val="se-NO"/>
            <w:rPrChange w:id="19" w:author="Eira, Siv Marit Romsdal" w:date="2022-03-10T13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čájehusa</w:delText>
        </w:r>
      </w:del>
      <w:ins w:id="20" w:author="Eira, Siv Marit Romsdal" w:date="2022-03-10T13:04:00Z">
        <w:r w:rsidR="002A57D1" w:rsidRPr="002A57D1">
          <w:rPr>
            <w:rFonts w:ascii="Times New Roman" w:hAnsi="Times New Roman" w:cs="Times New Roman"/>
            <w:sz w:val="28"/>
            <w:szCs w:val="28"/>
            <w:lang w:val="se-NO"/>
          </w:rPr>
          <w:t>čájáhusa</w:t>
        </w:r>
      </w:ins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2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"</w:t>
      </w:r>
      <w:proofErr w:type="spellStart"/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2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Historier</w:t>
      </w:r>
      <w:proofErr w:type="spellEnd"/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2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" oktavuođas, olu čáppa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buktagiiguin</w:t>
      </w:r>
      <w:r w:rsidR="00C16731" w:rsidRPr="002A57D1">
        <w:rPr>
          <w:rFonts w:ascii="Times New Roman" w:hAnsi="Times New Roman" w:cs="Times New Roman"/>
          <w:sz w:val="28"/>
          <w:szCs w:val="28"/>
          <w:lang w:val="se-NO"/>
          <w:rPrChange w:id="2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13 dovddus sámi dáiddáriin áigodagas 1970 gitta 2019 rádjái. </w:t>
      </w:r>
      <w:r w:rsidR="0078600C" w:rsidRPr="002A57D1">
        <w:rPr>
          <w:rFonts w:ascii="Times New Roman" w:hAnsi="Times New Roman" w:cs="Times New Roman"/>
          <w:sz w:val="28"/>
          <w:szCs w:val="28"/>
          <w:lang w:val="se-NO"/>
          <w:rPrChange w:id="2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Rahpama </w:t>
      </w:r>
      <w:r w:rsidR="00286948" w:rsidRPr="002A57D1">
        <w:rPr>
          <w:rFonts w:ascii="Times New Roman" w:hAnsi="Times New Roman" w:cs="Times New Roman"/>
          <w:sz w:val="28"/>
          <w:szCs w:val="28"/>
          <w:lang w:val="se-NO"/>
          <w:rPrChange w:id="2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oktavuođas šattai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jođánit</w:t>
      </w:r>
      <w:r w:rsidR="00286948" w:rsidRPr="002A57D1">
        <w:rPr>
          <w:rFonts w:ascii="Times New Roman" w:hAnsi="Times New Roman" w:cs="Times New Roman"/>
          <w:sz w:val="28"/>
          <w:szCs w:val="28"/>
          <w:lang w:val="se-NO"/>
          <w:rPrChange w:id="2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čielggas ahte dáin buktagiin váilu iežaset ruoktu. </w:t>
      </w:r>
    </w:p>
    <w:p w14:paraId="0E9971C4" w14:textId="39F8F53D" w:rsidR="00B65EA0" w:rsidRPr="002A57D1" w:rsidRDefault="00FF2C7C">
      <w:pPr>
        <w:rPr>
          <w:rFonts w:ascii="Times New Roman" w:hAnsi="Times New Roman" w:cs="Times New Roman"/>
          <w:sz w:val="28"/>
          <w:szCs w:val="28"/>
          <w:lang w:val="se-NO"/>
          <w:rPrChange w:id="2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2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Máŋggas leat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namuhan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sámi dáiddamusea ásaheami</w:t>
      </w:r>
      <w:r w:rsidR="00E0671B" w:rsidRPr="00E0671B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  <w:r w:rsidR="00E0671B" w:rsidRPr="002A57D1">
        <w:rPr>
          <w:rFonts w:ascii="Times New Roman" w:hAnsi="Times New Roman" w:cs="Times New Roman"/>
          <w:sz w:val="28"/>
          <w:szCs w:val="28"/>
          <w:lang w:val="se-NO"/>
          <w:rPrChange w:id="3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duohtandahka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ma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ja min dáiddaberošteaddji dronnet celkkii: </w:t>
      </w:r>
      <w:r w:rsidR="00E0671B">
        <w:rPr>
          <w:rFonts w:ascii="Times New Roman" w:hAnsi="Times New Roman" w:cs="Times New Roman"/>
          <w:sz w:val="28"/>
          <w:szCs w:val="28"/>
        </w:rPr>
        <w:t xml:space="preserve">«La oss håpe at det er en historisk dag, slik som dere ønsker, at det går an å få et eget hus for samisk kunst. Det synes jeg vi skal applaudere»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(sámegillii jorgaluvvon: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"Sávvamis lea historjjálaš beaivi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,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nu go sáv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va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behtet, ahte oažžubehtet sierra dálu sámi dáidagii.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Mu mielas galgat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gieđaid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 doaškut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3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"</w:t>
      </w:r>
      <w:r w:rsidR="00822567" w:rsidRPr="002A57D1">
        <w:rPr>
          <w:rFonts w:ascii="Times New Roman" w:hAnsi="Times New Roman" w:cs="Times New Roman"/>
          <w:sz w:val="28"/>
          <w:szCs w:val="28"/>
          <w:lang w:val="se-NO"/>
          <w:rPrChange w:id="3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) </w:t>
      </w:r>
      <w:r w:rsidR="00822567" w:rsidRPr="002A57D1">
        <w:rPr>
          <w:rFonts w:ascii="Times New Roman" w:hAnsi="Times New Roman" w:cs="Times New Roman"/>
          <w:sz w:val="28"/>
          <w:szCs w:val="28"/>
          <w:lang w:val="se-NO"/>
          <w:rPrChange w:id="3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(siterejuvvon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  <w:r w:rsidR="00822567" w:rsidRPr="002A57D1">
        <w:rPr>
          <w:rFonts w:ascii="Times New Roman" w:hAnsi="Times New Roman" w:cs="Times New Roman"/>
          <w:sz w:val="28"/>
          <w:szCs w:val="28"/>
          <w:lang w:val="se-NO"/>
          <w:rPrChange w:id="4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NRK</w:t>
      </w:r>
      <w:r w:rsidR="00EE2991" w:rsidRPr="002A57D1">
        <w:rPr>
          <w:lang w:val="se-NO"/>
          <w:rPrChange w:id="41" w:author="Eira, Siv Marit Romsdal" w:date="2022-03-10T13:04:00Z">
            <w:rPr/>
          </w:rPrChange>
        </w:rPr>
        <w:t xml:space="preserve"> </w:t>
      </w:r>
      <w:r w:rsidR="00EE2991" w:rsidRPr="002A57D1">
        <w:rPr>
          <w:rFonts w:ascii="Times New Roman" w:hAnsi="Times New Roman" w:cs="Times New Roman"/>
          <w:sz w:val="28"/>
          <w:szCs w:val="28"/>
          <w:lang w:val="se-NO"/>
          <w:rPrChange w:id="4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https://www.nrk.no/sapmi/dronning-sonja-slar-et-slag-for-snarlig-etablering-av-samisk-kunstmuseum-1.14421163</w:t>
      </w:r>
      <w:r w:rsidR="00822567" w:rsidRPr="002A57D1">
        <w:rPr>
          <w:rFonts w:ascii="Times New Roman" w:hAnsi="Times New Roman" w:cs="Times New Roman"/>
          <w:sz w:val="28"/>
          <w:szCs w:val="28"/>
          <w:lang w:val="se-NO"/>
          <w:rPrChange w:id="4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)</w:t>
      </w:r>
      <w:r w:rsidR="005E382E" w:rsidRPr="002A57D1">
        <w:rPr>
          <w:rFonts w:ascii="Times New Roman" w:hAnsi="Times New Roman" w:cs="Times New Roman"/>
          <w:sz w:val="28"/>
          <w:szCs w:val="28"/>
          <w:lang w:val="se-NO"/>
          <w:rPrChange w:id="4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</w:p>
    <w:p w14:paraId="2FAE1929" w14:textId="19F9CFA6" w:rsidR="00F5544D" w:rsidRPr="002A57D1" w:rsidRDefault="00BD1E1C">
      <w:pPr>
        <w:rPr>
          <w:rFonts w:ascii="Times New Roman" w:hAnsi="Times New Roman" w:cs="Times New Roman"/>
          <w:sz w:val="28"/>
          <w:szCs w:val="28"/>
          <w:lang w:val="se-NO"/>
          <w:rPrChange w:id="4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4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Mun gieđaid doaškkun duinna. </w:t>
      </w:r>
      <w:r w:rsidR="00F5544D" w:rsidRPr="002A57D1">
        <w:rPr>
          <w:rFonts w:ascii="Times New Roman" w:hAnsi="Times New Roman" w:cs="Times New Roman"/>
          <w:sz w:val="28"/>
          <w:szCs w:val="28"/>
          <w:lang w:val="se-NO"/>
          <w:rPrChange w:id="4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Sámi dáidda</w:t>
      </w:r>
      <w:r w:rsidR="00364A93" w:rsidRPr="002A57D1">
        <w:rPr>
          <w:rFonts w:ascii="Times New Roman" w:hAnsi="Times New Roman" w:cs="Times New Roman"/>
          <w:sz w:val="28"/>
          <w:szCs w:val="28"/>
          <w:lang w:val="se-NO"/>
          <w:rPrChange w:id="4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ja sámi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dáiddárat</w:t>
      </w:r>
      <w:r w:rsidR="00364A93" w:rsidRPr="002A57D1">
        <w:rPr>
          <w:rFonts w:ascii="Times New Roman" w:hAnsi="Times New Roman" w:cs="Times New Roman"/>
          <w:sz w:val="28"/>
          <w:szCs w:val="28"/>
          <w:lang w:val="se-NO"/>
          <w:rPrChange w:id="4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leat oidnosis dál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5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ja </w:t>
      </w:r>
      <w:r w:rsidR="00B33091" w:rsidRPr="002A57D1">
        <w:rPr>
          <w:rFonts w:ascii="Times New Roman" w:hAnsi="Times New Roman" w:cs="Times New Roman"/>
          <w:sz w:val="28"/>
          <w:szCs w:val="28"/>
          <w:lang w:val="se-NO"/>
          <w:rPrChange w:id="5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cuvkejit rájiid, sihke dasa mii guoská ovdanbuktimii ja fátmmastanguvlui.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5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Dáiddár Máret Ánne Sara lea máŋggaid jagiid bidjan dáidaga áššelistui, sihke Sámis ja riikkaidgaskasaččat, gos son sierralágan vugiin hástala sámi dáidaga dili. </w:t>
      </w:r>
      <w:r w:rsidR="0055501B" w:rsidRPr="002A57D1">
        <w:rPr>
          <w:rFonts w:ascii="Times New Roman" w:hAnsi="Times New Roman" w:cs="Times New Roman"/>
          <w:sz w:val="28"/>
          <w:szCs w:val="28"/>
          <w:lang w:val="se-NO"/>
          <w:rPrChange w:id="5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Nu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dahká</w:t>
      </w:r>
      <w:r w:rsidR="0055501B" w:rsidRPr="002A57D1">
        <w:rPr>
          <w:rFonts w:ascii="Times New Roman" w:hAnsi="Times New Roman" w:cs="Times New Roman"/>
          <w:sz w:val="28"/>
          <w:szCs w:val="28"/>
          <w:lang w:val="se-NO"/>
          <w:rPrChange w:id="5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maid </w:t>
      </w:r>
      <w:r w:rsidR="00AC28FE" w:rsidRPr="002A57D1">
        <w:rPr>
          <w:rFonts w:ascii="Times New Roman" w:hAnsi="Times New Roman" w:cs="Times New Roman"/>
          <w:sz w:val="28"/>
          <w:szCs w:val="28"/>
          <w:lang w:val="se-NO"/>
          <w:rPrChange w:id="5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Gjert Rognli </w:t>
      </w:r>
      <w:r w:rsidR="0055501B" w:rsidRPr="002A57D1">
        <w:rPr>
          <w:rFonts w:ascii="Times New Roman" w:hAnsi="Times New Roman" w:cs="Times New Roman"/>
          <w:sz w:val="28"/>
          <w:szCs w:val="28"/>
          <w:lang w:val="se-NO"/>
          <w:rPrChange w:id="5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mii dál </w:t>
      </w:r>
      <w:r w:rsidR="00AC28FE" w:rsidRPr="002A57D1">
        <w:rPr>
          <w:rFonts w:ascii="Times New Roman" w:hAnsi="Times New Roman" w:cs="Times New Roman"/>
          <w:sz w:val="28"/>
          <w:szCs w:val="28"/>
          <w:lang w:val="se-NO"/>
          <w:rPrChange w:id="5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faske riikkaidgaskasaš bálkkašumiid duoppil dáppil su visuálalaš dáidagiin.</w:t>
      </w:r>
    </w:p>
    <w:p w14:paraId="45081322" w14:textId="5A3C6D19" w:rsidR="00BA357C" w:rsidRPr="002A57D1" w:rsidRDefault="002A57D1">
      <w:pPr>
        <w:rPr>
          <w:rFonts w:ascii="Times New Roman" w:hAnsi="Times New Roman" w:cs="Times New Roman"/>
          <w:sz w:val="28"/>
          <w:szCs w:val="28"/>
          <w:lang w:val="se-NO"/>
          <w:rPrChange w:id="5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</w:rPr>
        <w:t>Giđa</w:t>
      </w:r>
      <w:r w:rsidR="004221B1" w:rsidRPr="002A57D1">
        <w:rPr>
          <w:rFonts w:ascii="Times New Roman" w:hAnsi="Times New Roman" w:cs="Times New Roman"/>
          <w:sz w:val="28"/>
          <w:szCs w:val="28"/>
          <w:lang w:val="se-NO"/>
          <w:rPrChange w:id="5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stuorimus dáhpáhus lea </w:t>
      </w:r>
      <w:proofErr w:type="spellStart"/>
      <w:r w:rsidR="00EE2991" w:rsidRPr="002A57D1">
        <w:rPr>
          <w:rFonts w:ascii="Times New Roman" w:hAnsi="Times New Roman" w:cs="Times New Roman"/>
          <w:sz w:val="28"/>
          <w:szCs w:val="28"/>
          <w:lang w:val="se-NO"/>
          <w:rPrChange w:id="6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Veneziabiennalen</w:t>
      </w:r>
      <w:proofErr w:type="spellEnd"/>
      <w:r w:rsidR="004221B1" w:rsidRPr="002A57D1">
        <w:rPr>
          <w:rFonts w:ascii="Times New Roman" w:hAnsi="Times New Roman" w:cs="Times New Roman"/>
          <w:sz w:val="28"/>
          <w:szCs w:val="28"/>
          <w:lang w:val="se-NO"/>
          <w:rPrChange w:id="6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="002B76C4" w:rsidRPr="002A57D1">
        <w:rPr>
          <w:rFonts w:ascii="Times New Roman" w:hAnsi="Times New Roman" w:cs="Times New Roman"/>
          <w:sz w:val="28"/>
          <w:szCs w:val="28"/>
          <w:lang w:val="se-NO"/>
          <w:rPrChange w:id="6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dáidaga </w:t>
      </w:r>
      <w:r w:rsidR="00EE2991" w:rsidRPr="002A57D1">
        <w:rPr>
          <w:rFonts w:ascii="Times New Roman" w:hAnsi="Times New Roman" w:cs="Times New Roman"/>
          <w:sz w:val="28"/>
          <w:szCs w:val="28"/>
          <w:lang w:val="se-NO"/>
          <w:rPrChange w:id="6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olympialaš gilvu. Dán jagi lea olles davviriikkalaš paviljonga addon sámi dáidagii ja sámi dáiddáriidda.</w:t>
      </w:r>
      <w:r w:rsidR="004221B1" w:rsidRPr="002A57D1">
        <w:rPr>
          <w:rFonts w:ascii="Times New Roman" w:hAnsi="Times New Roman" w:cs="Times New Roman"/>
          <w:sz w:val="28"/>
          <w:szCs w:val="28"/>
          <w:lang w:val="se-NO"/>
          <w:rPrChange w:id="6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BA357C" w:rsidRPr="002A57D1">
        <w:rPr>
          <w:rFonts w:ascii="Times New Roman" w:hAnsi="Times New Roman" w:cs="Times New Roman"/>
          <w:sz w:val="28"/>
          <w:szCs w:val="28"/>
          <w:lang w:val="se-NO"/>
          <w:rPrChange w:id="6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Máret Ann</w:t>
      </w:r>
      <w:r w:rsidR="007D13F7" w:rsidRPr="002A57D1">
        <w:rPr>
          <w:rFonts w:ascii="Times New Roman" w:hAnsi="Times New Roman" w:cs="Times New Roman"/>
          <w:sz w:val="28"/>
          <w:szCs w:val="28"/>
          <w:lang w:val="se-NO"/>
          <w:rPrChange w:id="6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e Sara, </w:t>
      </w:r>
      <w:proofErr w:type="spellStart"/>
      <w:r w:rsidR="007D13F7" w:rsidRPr="002A57D1">
        <w:rPr>
          <w:rFonts w:ascii="Times New Roman" w:hAnsi="Times New Roman" w:cs="Times New Roman"/>
          <w:sz w:val="28"/>
          <w:szCs w:val="28"/>
          <w:lang w:val="se-NO"/>
          <w:rPrChange w:id="6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Paulina</w:t>
      </w:r>
      <w:proofErr w:type="spellEnd"/>
      <w:r w:rsidR="007D13F7" w:rsidRPr="002A57D1">
        <w:rPr>
          <w:rFonts w:ascii="Times New Roman" w:hAnsi="Times New Roman" w:cs="Times New Roman"/>
          <w:sz w:val="28"/>
          <w:szCs w:val="28"/>
          <w:lang w:val="se-NO"/>
          <w:rPrChange w:id="6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Fe</w:t>
      </w:r>
      <w:r w:rsidR="0065378C" w:rsidRPr="002A57D1">
        <w:rPr>
          <w:rFonts w:ascii="Times New Roman" w:hAnsi="Times New Roman" w:cs="Times New Roman"/>
          <w:sz w:val="28"/>
          <w:szCs w:val="28"/>
          <w:lang w:val="se-NO"/>
          <w:rPrChange w:id="6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o</w:t>
      </w:r>
      <w:r w:rsidR="007D13F7" w:rsidRPr="002A57D1">
        <w:rPr>
          <w:rFonts w:ascii="Times New Roman" w:hAnsi="Times New Roman" w:cs="Times New Roman"/>
          <w:sz w:val="28"/>
          <w:szCs w:val="28"/>
          <w:lang w:val="se-NO"/>
          <w:rPrChange w:id="7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d</w:t>
      </w:r>
      <w:r w:rsidR="0065378C" w:rsidRPr="002A57D1">
        <w:rPr>
          <w:rFonts w:ascii="Times New Roman" w:hAnsi="Times New Roman" w:cs="Times New Roman"/>
          <w:sz w:val="28"/>
          <w:szCs w:val="28"/>
          <w:lang w:val="se-NO"/>
          <w:rPrChange w:id="7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oroff</w:t>
      </w:r>
      <w:r w:rsidR="00BA357C" w:rsidRPr="002A57D1">
        <w:rPr>
          <w:rFonts w:ascii="Times New Roman" w:hAnsi="Times New Roman" w:cs="Times New Roman"/>
          <w:sz w:val="28"/>
          <w:szCs w:val="28"/>
          <w:lang w:val="se-NO"/>
          <w:rPrChange w:id="7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ja Anders Sunna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 galget</w:t>
      </w:r>
      <w:r w:rsidR="00444C83" w:rsidRPr="002A57D1">
        <w:rPr>
          <w:rFonts w:ascii="Times New Roman" w:hAnsi="Times New Roman" w:cs="Times New Roman"/>
          <w:sz w:val="28"/>
          <w:szCs w:val="28"/>
          <w:lang w:val="se-NO"/>
          <w:rPrChange w:id="7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dohko.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Š</w:t>
      </w:r>
      <w:r w:rsidR="00444C83" w:rsidRPr="002A57D1">
        <w:rPr>
          <w:rFonts w:ascii="Times New Roman" w:hAnsi="Times New Roman" w:cs="Times New Roman"/>
          <w:sz w:val="28"/>
          <w:szCs w:val="28"/>
          <w:lang w:val="se-NO"/>
          <w:rPrChange w:id="7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addá </w:t>
      </w:r>
      <w:r w:rsidRPr="002A57D1">
        <w:rPr>
          <w:rFonts w:ascii="Times New Roman" w:hAnsi="Times New Roman" w:cs="Times New Roman"/>
          <w:sz w:val="28"/>
          <w:szCs w:val="28"/>
          <w:lang w:val="se-NO"/>
        </w:rPr>
        <w:t>rámálaš</w:t>
      </w:r>
      <w:r w:rsidR="00444C83" w:rsidRPr="002A57D1">
        <w:rPr>
          <w:rFonts w:ascii="Times New Roman" w:hAnsi="Times New Roman" w:cs="Times New Roman"/>
          <w:sz w:val="28"/>
          <w:szCs w:val="28"/>
          <w:lang w:val="se-NO"/>
          <w:rPrChange w:id="7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dáhpáhus, ja mii illudit hirbmosit dasa.</w:t>
      </w:r>
      <w:r w:rsidR="00433EDC" w:rsidRPr="002A57D1">
        <w:rPr>
          <w:rFonts w:ascii="Times New Roman" w:hAnsi="Times New Roman" w:cs="Times New Roman"/>
          <w:sz w:val="28"/>
          <w:szCs w:val="28"/>
          <w:lang w:val="se-NO"/>
          <w:rPrChange w:id="7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14:paraId="61D2E600" w14:textId="24F896F0" w:rsidR="00407A81" w:rsidRPr="002A57D1" w:rsidRDefault="00EE15A4">
      <w:pPr>
        <w:rPr>
          <w:rFonts w:ascii="Times New Roman" w:hAnsi="Times New Roman" w:cs="Times New Roman"/>
          <w:sz w:val="28"/>
          <w:szCs w:val="28"/>
          <w:lang w:val="se-NO"/>
          <w:rPrChange w:id="7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7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Muhto, medáljain láve heajut bealli. </w:t>
      </w:r>
      <w:r w:rsidR="005E382E" w:rsidRPr="002A57D1">
        <w:rPr>
          <w:rFonts w:ascii="Times New Roman" w:hAnsi="Times New Roman" w:cs="Times New Roman"/>
          <w:sz w:val="28"/>
          <w:szCs w:val="28"/>
          <w:lang w:val="se-NO"/>
          <w:rPrChange w:id="7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Mis </w:t>
      </w:r>
      <w:r w:rsidR="00407A81" w:rsidRPr="002A57D1">
        <w:rPr>
          <w:rFonts w:ascii="Times New Roman" w:hAnsi="Times New Roman" w:cs="Times New Roman"/>
          <w:sz w:val="28"/>
          <w:szCs w:val="28"/>
          <w:lang w:val="se-NO"/>
          <w:rPrChange w:id="8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ii leat iežamet sadji gos čájehit sámi dáidaga gutnálaš vuogi mielde. 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 xml:space="preserve">Dál </w:t>
      </w:r>
      <w:r w:rsidR="00407A81" w:rsidRPr="002A57D1">
        <w:rPr>
          <w:rFonts w:ascii="Times New Roman" w:hAnsi="Times New Roman" w:cs="Times New Roman"/>
          <w:sz w:val="28"/>
          <w:szCs w:val="28"/>
          <w:lang w:val="se-NO"/>
          <w:rPrChange w:id="8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seailluhuvvo ostojuvvon dáidda </w:t>
      </w:r>
      <w:r w:rsidR="00E0671B" w:rsidRPr="002A57D1">
        <w:rPr>
          <w:rFonts w:ascii="Times New Roman" w:hAnsi="Times New Roman" w:cs="Times New Roman"/>
          <w:sz w:val="28"/>
          <w:szCs w:val="28"/>
          <w:lang w:val="se-NO"/>
          <w:rPrChange w:id="8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badjelmearála</w:t>
      </w:r>
      <w:r w:rsidR="00E0671B">
        <w:rPr>
          <w:rFonts w:ascii="Times New Roman" w:hAnsi="Times New Roman" w:cs="Times New Roman"/>
          <w:sz w:val="28"/>
          <w:szCs w:val="28"/>
          <w:lang w:val="se-NO"/>
        </w:rPr>
        <w:t>š dievva</w:t>
      </w:r>
      <w:r w:rsidR="00E0671B" w:rsidRPr="002A57D1">
        <w:rPr>
          <w:rFonts w:ascii="Times New Roman" w:hAnsi="Times New Roman" w:cs="Times New Roman"/>
          <w:sz w:val="28"/>
          <w:szCs w:val="28"/>
          <w:lang w:val="se-NO"/>
          <w:rPrChange w:id="8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07A81" w:rsidRPr="002A57D1">
        <w:rPr>
          <w:rFonts w:ascii="Times New Roman" w:hAnsi="Times New Roman" w:cs="Times New Roman"/>
          <w:sz w:val="28"/>
          <w:szCs w:val="28"/>
          <w:lang w:val="se-NO"/>
          <w:rPrChange w:id="8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magasiinnas rádjovisttis mii ii muittut bearehaga ruovttu.</w:t>
      </w:r>
    </w:p>
    <w:p w14:paraId="72CE885B" w14:textId="5BD58B2E" w:rsidR="00331AF2" w:rsidRPr="002A57D1" w:rsidRDefault="00407A81">
      <w:pPr>
        <w:rPr>
          <w:rFonts w:ascii="Times New Roman" w:hAnsi="Times New Roman" w:cs="Times New Roman"/>
          <w:sz w:val="28"/>
          <w:szCs w:val="28"/>
          <w:lang w:val="se-NO"/>
          <w:rPrChange w:id="8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8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Bargu ásahit sámi dáiddamusea álggahuvvui máŋggaid logijagiid áigi.</w:t>
      </w:r>
      <w:r w:rsidR="005F744D" w:rsidRPr="002A57D1">
        <w:rPr>
          <w:rFonts w:ascii="Times New Roman" w:hAnsi="Times New Roman" w:cs="Times New Roman"/>
          <w:sz w:val="28"/>
          <w:szCs w:val="28"/>
          <w:lang w:val="se-NO"/>
          <w:rPrChange w:id="8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547B11" w:rsidRPr="002A57D1">
        <w:rPr>
          <w:rFonts w:ascii="Times New Roman" w:hAnsi="Times New Roman" w:cs="Times New Roman"/>
          <w:sz w:val="28"/>
          <w:szCs w:val="28"/>
          <w:lang w:val="se-NO"/>
          <w:rPrChange w:id="8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Kulturhistorjjálaš </w:t>
      </w:r>
      <w:r w:rsidR="005F744D" w:rsidRPr="002A57D1">
        <w:rPr>
          <w:rFonts w:ascii="Times New Roman" w:hAnsi="Times New Roman" w:cs="Times New Roman"/>
          <w:sz w:val="28"/>
          <w:szCs w:val="28"/>
          <w:lang w:val="se-NO"/>
          <w:rPrChange w:id="8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musea</w:t>
      </w:r>
      <w:r w:rsidR="00547B11" w:rsidRPr="002A57D1">
        <w:rPr>
          <w:rFonts w:ascii="Times New Roman" w:hAnsi="Times New Roman" w:cs="Times New Roman"/>
          <w:sz w:val="28"/>
          <w:szCs w:val="28"/>
          <w:lang w:val="se-NO"/>
          <w:rPrChange w:id="9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Kárášjogas</w:t>
      </w:r>
      <w:r w:rsidR="005F744D" w:rsidRPr="002A57D1">
        <w:rPr>
          <w:rFonts w:ascii="Times New Roman" w:hAnsi="Times New Roman" w:cs="Times New Roman"/>
          <w:sz w:val="28"/>
          <w:szCs w:val="28"/>
          <w:lang w:val="se-NO"/>
          <w:rPrChange w:id="9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S</w:t>
      </w:r>
      <w:r w:rsidR="00A575BD" w:rsidRPr="002A57D1">
        <w:rPr>
          <w:rFonts w:ascii="Times New Roman" w:hAnsi="Times New Roman" w:cs="Times New Roman"/>
          <w:sz w:val="28"/>
          <w:szCs w:val="28"/>
          <w:lang w:val="se-NO"/>
          <w:rPrChange w:id="9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ámii</w:t>
      </w:r>
      <w:r w:rsidR="00713E5C" w:rsidRPr="002A57D1">
        <w:rPr>
          <w:rFonts w:ascii="Times New Roman" w:hAnsi="Times New Roman" w:cs="Times New Roman"/>
          <w:sz w:val="28"/>
          <w:szCs w:val="28"/>
          <w:lang w:val="se-NO"/>
          <w:rPrChange w:id="9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d</w:t>
      </w:r>
      <w:r w:rsidR="00A575BD" w:rsidRPr="002A57D1">
        <w:rPr>
          <w:rFonts w:ascii="Times New Roman" w:hAnsi="Times New Roman" w:cs="Times New Roman"/>
          <w:sz w:val="28"/>
          <w:szCs w:val="28"/>
          <w:lang w:val="se-NO"/>
          <w:rPrChange w:id="9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Vuorká</w:t>
      </w:r>
      <w:r w:rsidR="00713E5C" w:rsidRPr="002A57D1">
        <w:rPr>
          <w:rFonts w:ascii="Times New Roman" w:hAnsi="Times New Roman" w:cs="Times New Roman"/>
          <w:sz w:val="28"/>
          <w:szCs w:val="28"/>
          <w:lang w:val="se-NO"/>
          <w:rPrChange w:id="9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Dávvirat</w:t>
      </w:r>
      <w:r w:rsidR="00713E5C" w:rsidRPr="002A57D1">
        <w:rPr>
          <w:rFonts w:ascii="Times New Roman" w:hAnsi="Times New Roman" w:cs="Times New Roman"/>
          <w:sz w:val="28"/>
          <w:szCs w:val="28"/>
          <w:lang w:val="se-NO"/>
          <w:rPrChange w:id="9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/De </w:t>
      </w:r>
      <w:proofErr w:type="spellStart"/>
      <w:r w:rsidR="00713E5C" w:rsidRPr="002A57D1">
        <w:rPr>
          <w:rFonts w:ascii="Times New Roman" w:hAnsi="Times New Roman" w:cs="Times New Roman"/>
          <w:sz w:val="28"/>
          <w:szCs w:val="28"/>
          <w:lang w:val="se-NO"/>
          <w:rPrChange w:id="9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sa</w:t>
      </w:r>
      <w:r w:rsidR="00751C5D" w:rsidRPr="002A57D1">
        <w:rPr>
          <w:rFonts w:ascii="Times New Roman" w:hAnsi="Times New Roman" w:cs="Times New Roman"/>
          <w:sz w:val="28"/>
          <w:szCs w:val="28"/>
          <w:lang w:val="se-NO"/>
          <w:rPrChange w:id="9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miske</w:t>
      </w:r>
      <w:proofErr w:type="spellEnd"/>
      <w:r w:rsidR="00751C5D" w:rsidRPr="002A57D1">
        <w:rPr>
          <w:rFonts w:ascii="Times New Roman" w:hAnsi="Times New Roman" w:cs="Times New Roman"/>
          <w:sz w:val="28"/>
          <w:szCs w:val="28"/>
          <w:lang w:val="se-NO"/>
          <w:rPrChange w:id="9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="00751C5D" w:rsidRPr="002A57D1">
        <w:rPr>
          <w:rFonts w:ascii="Times New Roman" w:hAnsi="Times New Roman" w:cs="Times New Roman"/>
          <w:sz w:val="28"/>
          <w:szCs w:val="28"/>
          <w:lang w:val="se-NO"/>
          <w:rPrChange w:id="10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samlinger</w:t>
      </w:r>
      <w:proofErr w:type="spellEnd"/>
      <w:r w:rsidR="00857590" w:rsidRPr="002A57D1">
        <w:rPr>
          <w:rFonts w:ascii="Times New Roman" w:hAnsi="Times New Roman" w:cs="Times New Roman"/>
          <w:sz w:val="28"/>
          <w:szCs w:val="28"/>
          <w:lang w:val="se-NO"/>
          <w:rPrChange w:id="10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lea odne oassi RiddoDuottarMuseas, álggi čohkket </w:t>
      </w:r>
      <w:r w:rsidR="00F43829" w:rsidRPr="002A57D1">
        <w:rPr>
          <w:rFonts w:ascii="Times New Roman" w:hAnsi="Times New Roman" w:cs="Times New Roman"/>
          <w:sz w:val="28"/>
          <w:szCs w:val="28"/>
          <w:lang w:val="se-NO"/>
          <w:rPrChange w:id="10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sámi dáidaga 1970-logu loahpas. Maŋŋil lea </w:t>
      </w:r>
      <w:r w:rsidR="00914CE5" w:rsidRPr="002A57D1">
        <w:rPr>
          <w:rFonts w:ascii="Times New Roman" w:hAnsi="Times New Roman" w:cs="Times New Roman"/>
          <w:sz w:val="28"/>
          <w:szCs w:val="28"/>
          <w:lang w:val="se-NO"/>
        </w:rPr>
        <w:t>dássedit</w:t>
      </w:r>
      <w:r w:rsidR="00914CE5" w:rsidRPr="00914CE5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  <w:r w:rsidR="00914CE5" w:rsidRPr="002A57D1">
        <w:rPr>
          <w:rFonts w:ascii="Times New Roman" w:hAnsi="Times New Roman" w:cs="Times New Roman"/>
          <w:sz w:val="28"/>
          <w:szCs w:val="28"/>
          <w:lang w:val="se-NO"/>
          <w:rPrChange w:id="10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ostojuvvon</w:t>
      </w:r>
      <w:r w:rsidR="00914CE5" w:rsidRPr="00914CE5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  <w:r w:rsidR="00F43829" w:rsidRPr="002A57D1">
        <w:rPr>
          <w:rFonts w:ascii="Times New Roman" w:hAnsi="Times New Roman" w:cs="Times New Roman"/>
          <w:sz w:val="28"/>
          <w:szCs w:val="28"/>
          <w:lang w:val="se-NO"/>
          <w:rPrChange w:id="10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dáidda Norsk </w:t>
      </w:r>
      <w:proofErr w:type="spellStart"/>
      <w:r w:rsidR="00F43829" w:rsidRPr="002A57D1">
        <w:rPr>
          <w:rFonts w:ascii="Times New Roman" w:hAnsi="Times New Roman" w:cs="Times New Roman"/>
          <w:sz w:val="28"/>
          <w:szCs w:val="28"/>
          <w:lang w:val="se-NO"/>
          <w:rPrChange w:id="10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kulturråd</w:t>
      </w:r>
      <w:proofErr w:type="spellEnd"/>
      <w:r w:rsidR="00F43829" w:rsidRPr="002A57D1">
        <w:rPr>
          <w:rFonts w:ascii="Times New Roman" w:hAnsi="Times New Roman" w:cs="Times New Roman"/>
          <w:sz w:val="28"/>
          <w:szCs w:val="28"/>
          <w:lang w:val="se-NO"/>
          <w:rPrChange w:id="10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oastinortnega bokte ja maŋŋel dan Sámedikki bokte. </w:t>
      </w:r>
    </w:p>
    <w:p w14:paraId="7C56543A" w14:textId="10357828" w:rsidR="00C7213A" w:rsidRPr="002A57D1" w:rsidRDefault="00634B24">
      <w:pPr>
        <w:rPr>
          <w:rFonts w:ascii="Times New Roman" w:hAnsi="Times New Roman" w:cs="Times New Roman"/>
          <w:sz w:val="28"/>
          <w:szCs w:val="28"/>
          <w:lang w:val="se-NO"/>
          <w:rPrChange w:id="10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0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Muhto buot dat čáppa dáidda mii lea oston lea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m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>a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g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>a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s</w:t>
      </w:r>
      <w:r w:rsidR="002A57D1">
        <w:rPr>
          <w:rFonts w:ascii="Times New Roman" w:hAnsi="Times New Roman" w:cs="Times New Roman"/>
          <w:sz w:val="28"/>
          <w:szCs w:val="28"/>
          <w:lang w:val="se-NO"/>
        </w:rPr>
        <w:t>iinnaide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0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14CE5">
        <w:rPr>
          <w:rFonts w:ascii="Times New Roman" w:hAnsi="Times New Roman" w:cs="Times New Roman"/>
          <w:sz w:val="28"/>
          <w:szCs w:val="28"/>
          <w:lang w:val="se-NO"/>
        </w:rPr>
        <w:t xml:space="preserve">čohkkejuvvon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1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muhtin rádjui Kárášjogas. Doppe luoikkahuvvo gaskaboddasaččat čájáhusaide ja doaluide. Sámi álbmot ii beasa dađi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bahábut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1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nu go earát Norggas, vásihit iežaset dáidaga earret go erenoamáš čájáhusain ja doaluin. </w:t>
      </w:r>
    </w:p>
    <w:p w14:paraId="16EA32E1" w14:textId="7A9DEE4E" w:rsidR="00F5544D" w:rsidRPr="002A57D1" w:rsidRDefault="00DD32C7">
      <w:pPr>
        <w:rPr>
          <w:rFonts w:ascii="Times New Roman" w:hAnsi="Times New Roman" w:cs="Times New Roman"/>
          <w:sz w:val="28"/>
          <w:szCs w:val="28"/>
          <w:lang w:val="se-NO"/>
          <w:rPrChange w:id="11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1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Dilálašvuohta rájus iige leat </w:t>
      </w:r>
      <w:r w:rsidR="002A57D1" w:rsidRPr="002A57D1">
        <w:rPr>
          <w:rFonts w:ascii="Times New Roman" w:hAnsi="Times New Roman" w:cs="Times New Roman"/>
          <w:sz w:val="28"/>
          <w:szCs w:val="28"/>
          <w:lang w:val="se-NO"/>
        </w:rPr>
        <w:t>dohkálaš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1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ja sáhttá vel nu ge šaddat ahte buot čohkkejuvvon ja oston sámi dáidda manná duššái. Ii ge leat mihkke čiegusvuođaid ahte lea stuorit várra ahte dáidda </w:t>
      </w:r>
      <w:r w:rsidR="006C2AAA" w:rsidRPr="006C2AAA">
        <w:rPr>
          <w:rFonts w:ascii="Times New Roman" w:hAnsi="Times New Roman" w:cs="Times New Roman"/>
          <w:sz w:val="28"/>
          <w:szCs w:val="28"/>
          <w:lang w:val="se-NO"/>
        </w:rPr>
        <w:t>billahuvvu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1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go geasehuvvo.</w:t>
      </w:r>
    </w:p>
    <w:p w14:paraId="45587855" w14:textId="77777777" w:rsidR="00EE2991" w:rsidRPr="002A57D1" w:rsidRDefault="001E3DFA">
      <w:pPr>
        <w:rPr>
          <w:rFonts w:ascii="Times New Roman" w:eastAsia="Calibri" w:hAnsi="Times New Roman" w:cs="Times New Roman"/>
          <w:iCs/>
          <w:sz w:val="28"/>
          <w:szCs w:val="28"/>
          <w:lang w:val="se-NO" w:eastAsia="nb-NO"/>
          <w:rPrChange w:id="116" w:author="Eira, Siv Marit Romsdal" w:date="2022-03-10T13:04:00Z">
            <w:rPr>
              <w:rFonts w:ascii="Times New Roman" w:eastAsia="Calibri" w:hAnsi="Times New Roman" w:cs="Times New Roman"/>
              <w:iCs/>
              <w:sz w:val="28"/>
              <w:szCs w:val="28"/>
              <w:lang w:eastAsia="nb-NO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1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Sámediggeráđđi lea Beaiveálgu- julggaštusas čállán ahte galgat bargat dan ala ahte sihkkarastit sámi dáiddamusea ásaheami Kárášjohkii. </w:t>
      </w:r>
    </w:p>
    <w:p w14:paraId="16B9B2C8" w14:textId="25CEEDFA" w:rsidR="00EE2991" w:rsidRPr="002A57D1" w:rsidRDefault="00EE2991">
      <w:pPr>
        <w:rPr>
          <w:rFonts w:ascii="Times New Roman" w:eastAsia="Calibri" w:hAnsi="Times New Roman" w:cs="Times New Roman"/>
          <w:iCs/>
          <w:sz w:val="28"/>
          <w:szCs w:val="28"/>
          <w:lang w:val="se-NO" w:eastAsia="nb-NO"/>
          <w:rPrChange w:id="118" w:author="Eira, Siv Marit Romsdal" w:date="2022-03-10T13:04:00Z">
            <w:rPr>
              <w:rFonts w:ascii="Times New Roman" w:eastAsia="Calibri" w:hAnsi="Times New Roman" w:cs="Times New Roman"/>
              <w:iCs/>
              <w:sz w:val="28"/>
              <w:szCs w:val="28"/>
              <w:lang w:eastAsia="nb-NO"/>
            </w:rPr>
          </w:rPrChange>
        </w:rPr>
      </w:pPr>
      <w:r w:rsidRPr="002A57D1">
        <w:rPr>
          <w:rFonts w:ascii="Times New Roman" w:eastAsia="Calibri" w:hAnsi="Times New Roman" w:cs="Times New Roman"/>
          <w:iCs/>
          <w:sz w:val="28"/>
          <w:szCs w:val="28"/>
          <w:lang w:val="se-NO" w:eastAsia="nb-NO"/>
          <w:rPrChange w:id="119" w:author="Eira, Siv Marit Romsdal" w:date="2022-03-10T13:04:00Z">
            <w:rPr>
              <w:rFonts w:ascii="Times New Roman" w:eastAsia="Calibri" w:hAnsi="Times New Roman" w:cs="Times New Roman"/>
              <w:iCs/>
              <w:sz w:val="28"/>
              <w:szCs w:val="28"/>
              <w:lang w:eastAsia="nb-NO"/>
            </w:rPr>
          </w:rPrChange>
        </w:rPr>
        <w:t>Danne joatkit meannudeami dihto ja dehálaš huksenáššiin boahtte dievasčoahkkim</w:t>
      </w:r>
      <w:r w:rsidR="00914CE5">
        <w:rPr>
          <w:rFonts w:ascii="Times New Roman" w:eastAsia="Calibri" w:hAnsi="Times New Roman" w:cs="Times New Roman"/>
          <w:iCs/>
          <w:sz w:val="28"/>
          <w:szCs w:val="28"/>
          <w:lang w:val="se-NO" w:eastAsia="nb-NO"/>
        </w:rPr>
        <w:t>a</w:t>
      </w:r>
      <w:r w:rsidRPr="002A57D1">
        <w:rPr>
          <w:rFonts w:ascii="Times New Roman" w:eastAsia="Calibri" w:hAnsi="Times New Roman" w:cs="Times New Roman"/>
          <w:iCs/>
          <w:sz w:val="28"/>
          <w:szCs w:val="28"/>
          <w:lang w:val="se-NO" w:eastAsia="nb-NO"/>
          <w:rPrChange w:id="120" w:author="Eira, Siv Marit Romsdal" w:date="2022-03-10T13:04:00Z">
            <w:rPr>
              <w:rFonts w:ascii="Times New Roman" w:eastAsia="Calibri" w:hAnsi="Times New Roman" w:cs="Times New Roman"/>
              <w:iCs/>
              <w:sz w:val="28"/>
              <w:szCs w:val="28"/>
              <w:lang w:eastAsia="nb-NO"/>
            </w:rPr>
          </w:rPrChange>
        </w:rPr>
        <w:t xml:space="preserve"> geassemánus. </w:t>
      </w:r>
    </w:p>
    <w:p w14:paraId="31AE9451" w14:textId="31BB00A3" w:rsidR="007E5AEA" w:rsidRPr="002A57D1" w:rsidRDefault="007E5AEA">
      <w:pPr>
        <w:rPr>
          <w:rFonts w:ascii="Times New Roman" w:hAnsi="Times New Roman" w:cs="Times New Roman"/>
          <w:sz w:val="28"/>
          <w:szCs w:val="28"/>
          <w:lang w:val="se-NO"/>
          <w:rPrChange w:id="12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2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Dan botta go sirdit Muncha, ja illudit Nationálagalleriija rahpamii, gos m</w:t>
      </w:r>
      <w:r w:rsidR="00914CE5">
        <w:rPr>
          <w:rFonts w:ascii="Times New Roman" w:hAnsi="Times New Roman" w:cs="Times New Roman"/>
          <w:sz w:val="28"/>
          <w:szCs w:val="28"/>
          <w:lang w:val="se-NO"/>
        </w:rPr>
        <w:t>aid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23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min čeahpes sámi dáiddárat oasálastet, loktet mii fas dárbbu ja </w:t>
      </w:r>
      <w:r w:rsidR="00F02905">
        <w:rPr>
          <w:rFonts w:ascii="Times New Roman" w:hAnsi="Times New Roman" w:cs="Times New Roman"/>
          <w:sz w:val="28"/>
          <w:szCs w:val="28"/>
          <w:lang w:val="se-NO"/>
        </w:rPr>
        <w:t xml:space="preserve">min mielas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24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lea</w:t>
      </w:r>
      <w:r w:rsidR="00F02905">
        <w:rPr>
          <w:rFonts w:ascii="Times New Roman" w:hAnsi="Times New Roman" w:cs="Times New Roman"/>
          <w:sz w:val="28"/>
          <w:szCs w:val="28"/>
          <w:lang w:val="se-NO"/>
        </w:rPr>
        <w:t xml:space="preserve"> dál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25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áigi sierra dálu</w:t>
      </w:r>
      <w:r w:rsidR="00F02905">
        <w:rPr>
          <w:rFonts w:ascii="Times New Roman" w:hAnsi="Times New Roman" w:cs="Times New Roman"/>
          <w:sz w:val="28"/>
          <w:szCs w:val="28"/>
          <w:lang w:val="se-NO"/>
        </w:rPr>
        <w:t xml:space="preserve"> dahkat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26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sámi dáidagii.</w:t>
      </w:r>
      <w:r w:rsidR="00914CE5">
        <w:rPr>
          <w:rFonts w:ascii="Times New Roman" w:hAnsi="Times New Roman" w:cs="Times New Roman"/>
          <w:sz w:val="28"/>
          <w:szCs w:val="28"/>
          <w:lang w:val="se-NO"/>
        </w:rPr>
        <w:t xml:space="preserve"> </w:t>
      </w:r>
      <w:r w:rsidRPr="002A57D1">
        <w:rPr>
          <w:rFonts w:ascii="Times New Roman" w:hAnsi="Times New Roman" w:cs="Times New Roman"/>
          <w:sz w:val="28"/>
          <w:szCs w:val="28"/>
          <w:lang w:val="se-NO"/>
          <w:rPrChange w:id="127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Mun hástalan kulturministara Anette </w:t>
      </w:r>
      <w:proofErr w:type="spellStart"/>
      <w:r w:rsidRPr="002A57D1">
        <w:rPr>
          <w:rFonts w:ascii="Times New Roman" w:hAnsi="Times New Roman" w:cs="Times New Roman"/>
          <w:sz w:val="28"/>
          <w:szCs w:val="28"/>
          <w:lang w:val="se-NO"/>
          <w:rPrChange w:id="128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Trettebergstuena</w:t>
      </w:r>
      <w:proofErr w:type="spellEnd"/>
      <w:r w:rsidRPr="002A57D1">
        <w:rPr>
          <w:rFonts w:ascii="Times New Roman" w:hAnsi="Times New Roman" w:cs="Times New Roman"/>
          <w:sz w:val="28"/>
          <w:szCs w:val="28"/>
          <w:lang w:val="se-NO"/>
          <w:rPrChange w:id="129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7543ED" w:rsidRPr="002A57D1">
        <w:rPr>
          <w:rFonts w:ascii="Times New Roman" w:hAnsi="Times New Roman" w:cs="Times New Roman"/>
          <w:sz w:val="28"/>
          <w:szCs w:val="28"/>
          <w:lang w:val="se-NO"/>
          <w:rPrChange w:id="130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farggamusat vuolláičállit sámi dáiddamusea duohtan dahkama. </w:t>
      </w:r>
    </w:p>
    <w:p w14:paraId="117CB235" w14:textId="09049112" w:rsidR="005F744D" w:rsidRPr="002A57D1" w:rsidRDefault="001E3DFA">
      <w:pPr>
        <w:rPr>
          <w:rFonts w:ascii="Times New Roman" w:hAnsi="Times New Roman" w:cs="Times New Roman"/>
          <w:sz w:val="28"/>
          <w:szCs w:val="28"/>
          <w:lang w:val="se-NO"/>
          <w:rPrChange w:id="131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2A57D1">
        <w:rPr>
          <w:rFonts w:ascii="Times New Roman" w:hAnsi="Times New Roman" w:cs="Times New Roman"/>
          <w:sz w:val="28"/>
          <w:szCs w:val="28"/>
          <w:lang w:val="se-NO"/>
          <w:rPrChange w:id="132" w:author="Eira, Siv Marit Romsdal" w:date="2022-03-10T13:04:00Z">
            <w:rPr>
              <w:rFonts w:ascii="Times New Roman" w:hAnsi="Times New Roman" w:cs="Times New Roman"/>
              <w:sz w:val="28"/>
              <w:szCs w:val="28"/>
            </w:rPr>
          </w:rPrChange>
        </w:rPr>
        <w:t>Gieđaid doaškut sámi dáiddamuseai.</w:t>
      </w:r>
    </w:p>
    <w:sectPr w:rsidR="005F744D" w:rsidRPr="002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ra, Siv Marit Romsdal">
    <w15:presenceInfo w15:providerId="AD" w15:userId="S::smr@samediggi.no::84da612c-50fd-4ddc-9338-3280d6fd6d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22"/>
    <w:rsid w:val="0000695A"/>
    <w:rsid w:val="000B6B12"/>
    <w:rsid w:val="000F6143"/>
    <w:rsid w:val="00137600"/>
    <w:rsid w:val="001E3DFA"/>
    <w:rsid w:val="00277667"/>
    <w:rsid w:val="00286948"/>
    <w:rsid w:val="002A5172"/>
    <w:rsid w:val="002A57D1"/>
    <w:rsid w:val="002B76C4"/>
    <w:rsid w:val="002C0B5C"/>
    <w:rsid w:val="002E4BCA"/>
    <w:rsid w:val="00304C87"/>
    <w:rsid w:val="00331AF2"/>
    <w:rsid w:val="00364A93"/>
    <w:rsid w:val="003B0201"/>
    <w:rsid w:val="003B4A40"/>
    <w:rsid w:val="00407A81"/>
    <w:rsid w:val="004221B1"/>
    <w:rsid w:val="00433EDC"/>
    <w:rsid w:val="00444C83"/>
    <w:rsid w:val="004C57E4"/>
    <w:rsid w:val="004F1350"/>
    <w:rsid w:val="00547B11"/>
    <w:rsid w:val="0055501B"/>
    <w:rsid w:val="005E382E"/>
    <w:rsid w:val="005F744D"/>
    <w:rsid w:val="00626B3A"/>
    <w:rsid w:val="00634B24"/>
    <w:rsid w:val="006426C8"/>
    <w:rsid w:val="0065378C"/>
    <w:rsid w:val="00686DC2"/>
    <w:rsid w:val="006C2AAA"/>
    <w:rsid w:val="00713E5C"/>
    <w:rsid w:val="00751C5D"/>
    <w:rsid w:val="007543ED"/>
    <w:rsid w:val="0078600C"/>
    <w:rsid w:val="007D13F7"/>
    <w:rsid w:val="007E5AEA"/>
    <w:rsid w:val="00822567"/>
    <w:rsid w:val="00837D64"/>
    <w:rsid w:val="00857590"/>
    <w:rsid w:val="00914CE5"/>
    <w:rsid w:val="00915729"/>
    <w:rsid w:val="009425B9"/>
    <w:rsid w:val="009D21A5"/>
    <w:rsid w:val="00A13D9B"/>
    <w:rsid w:val="00A21B58"/>
    <w:rsid w:val="00A31099"/>
    <w:rsid w:val="00A54122"/>
    <w:rsid w:val="00A575BD"/>
    <w:rsid w:val="00AC28FE"/>
    <w:rsid w:val="00B33091"/>
    <w:rsid w:val="00B42265"/>
    <w:rsid w:val="00B5506B"/>
    <w:rsid w:val="00B65EA0"/>
    <w:rsid w:val="00B94F3D"/>
    <w:rsid w:val="00BA357C"/>
    <w:rsid w:val="00BD06CF"/>
    <w:rsid w:val="00BD1E1C"/>
    <w:rsid w:val="00C16731"/>
    <w:rsid w:val="00C7213A"/>
    <w:rsid w:val="00CB17DA"/>
    <w:rsid w:val="00DD32C7"/>
    <w:rsid w:val="00E0671B"/>
    <w:rsid w:val="00E144C7"/>
    <w:rsid w:val="00ED201F"/>
    <w:rsid w:val="00EE15A4"/>
    <w:rsid w:val="00EE2991"/>
    <w:rsid w:val="00F02905"/>
    <w:rsid w:val="00F134FC"/>
    <w:rsid w:val="00F43829"/>
    <w:rsid w:val="00F5544D"/>
    <w:rsid w:val="00F9003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5B3E"/>
  <w15:chartTrackingRefBased/>
  <w15:docId w15:val="{312D6ED2-DE3A-42D4-B7E7-EC402EF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A4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E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18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64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700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10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3E9E-1FB7-4CF8-9A49-1F8BD360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2</cp:revision>
  <cp:lastPrinted>2022-02-28T13:13:00Z</cp:lastPrinted>
  <dcterms:created xsi:type="dcterms:W3CDTF">2022-03-10T12:46:00Z</dcterms:created>
  <dcterms:modified xsi:type="dcterms:W3CDTF">2022-03-10T12:46:00Z</dcterms:modified>
</cp:coreProperties>
</file>