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689D" w14:textId="77777777" w:rsidR="0087387E" w:rsidRDefault="0087387E" w:rsidP="00903AAB">
      <w:pPr>
        <w:pStyle w:val="Overskrift1"/>
        <w:spacing w:before="0"/>
        <w:rPr>
          <w:rFonts w:ascii="Arial" w:hAnsi="Arial" w:cs="Arial"/>
        </w:rPr>
      </w:pPr>
    </w:p>
    <w:p w14:paraId="51A8FAA5" w14:textId="77777777" w:rsidR="0087387E" w:rsidRDefault="0087387E" w:rsidP="00903AAB">
      <w:pPr>
        <w:pStyle w:val="Overskrift1"/>
        <w:spacing w:before="0"/>
        <w:rPr>
          <w:rFonts w:ascii="Arial" w:hAnsi="Arial" w:cs="Arial"/>
        </w:rPr>
      </w:pPr>
    </w:p>
    <w:p w14:paraId="6F3BA741" w14:textId="77777777" w:rsidR="00A378FD" w:rsidRDefault="00A378FD" w:rsidP="00903AAB">
      <w:pPr>
        <w:pStyle w:val="Overskrift1"/>
        <w:spacing w:before="0"/>
        <w:rPr>
          <w:rFonts w:ascii="Arial" w:hAnsi="Arial" w:cs="Arial"/>
        </w:rPr>
        <w:sectPr w:rsidR="00A378FD" w:rsidSect="00FF15B4">
          <w:pgSz w:w="11906" w:h="16838"/>
          <w:pgMar w:top="1417" w:right="1417" w:bottom="1417" w:left="1417" w:header="708" w:footer="708" w:gutter="0"/>
          <w:cols w:space="708"/>
          <w:docGrid w:linePitch="360"/>
        </w:sectPr>
      </w:pPr>
    </w:p>
    <w:p w14:paraId="5AA46657" w14:textId="68827126" w:rsidR="0087387E" w:rsidRDefault="0087387E" w:rsidP="00903AAB">
      <w:pPr>
        <w:pStyle w:val="Overskrift1"/>
        <w:spacing w:before="0"/>
        <w:rPr>
          <w:rFonts w:ascii="Arial" w:hAnsi="Arial" w:cs="Arial"/>
        </w:rPr>
      </w:pPr>
    </w:p>
    <w:p w14:paraId="6FF70A65" w14:textId="77777777" w:rsidR="0087387E" w:rsidRDefault="0087387E" w:rsidP="00903AAB">
      <w:pPr>
        <w:pStyle w:val="Overskrift1"/>
        <w:spacing w:before="0"/>
        <w:rPr>
          <w:rFonts w:ascii="Arial" w:hAnsi="Arial" w:cs="Arial"/>
        </w:rPr>
      </w:pPr>
    </w:p>
    <w:p w14:paraId="7356A905" w14:textId="77777777" w:rsidR="0087387E" w:rsidRDefault="0087387E" w:rsidP="00903AAB">
      <w:pPr>
        <w:pStyle w:val="Overskrift1"/>
        <w:spacing w:before="0"/>
        <w:rPr>
          <w:rFonts w:ascii="Arial" w:hAnsi="Arial" w:cs="Arial"/>
        </w:rPr>
      </w:pPr>
    </w:p>
    <w:p w14:paraId="5E9F070C" w14:textId="645A2D24" w:rsidR="00FF15B4" w:rsidRPr="00F7388E" w:rsidRDefault="00292AC8" w:rsidP="00903AAB">
      <w:pPr>
        <w:pStyle w:val="Overskrift1"/>
        <w:spacing w:before="0"/>
        <w:rPr>
          <w:rFonts w:ascii="Arial" w:hAnsi="Arial" w:cs="Arial"/>
          <w:lang w:val="se-NO"/>
        </w:rPr>
      </w:pPr>
      <w:r w:rsidRPr="00F7388E">
        <w:rPr>
          <w:rFonts w:ascii="Arial" w:hAnsi="Arial" w:cs="Arial"/>
          <w:lang w:val="se-NO"/>
        </w:rPr>
        <w:t xml:space="preserve">Álbmotmehciid ja stuorát suodjalanguovlluid báikkálaš hálddašeapmi - Diehtojuohkin Sámedikki nammadan lahtuide </w:t>
      </w:r>
      <w:r w:rsidR="00F7388E">
        <w:rPr>
          <w:rFonts w:ascii="Arial" w:hAnsi="Arial" w:cs="Arial"/>
          <w:lang w:val="se-NO"/>
        </w:rPr>
        <w:t>suodjalanguovlostivrrain</w:t>
      </w:r>
    </w:p>
    <w:p w14:paraId="15DE364C" w14:textId="77777777" w:rsidR="00292AC8" w:rsidRPr="00F7388E" w:rsidRDefault="00292AC8" w:rsidP="00903AAB">
      <w:pPr>
        <w:rPr>
          <w:lang w:val="se-NO"/>
        </w:rPr>
      </w:pPr>
    </w:p>
    <w:p w14:paraId="08D5BA69" w14:textId="77777777" w:rsidR="00292AC8" w:rsidRPr="00F7388E" w:rsidRDefault="00292AC8" w:rsidP="00903AAB">
      <w:pPr>
        <w:rPr>
          <w:lang w:val="se-NO"/>
        </w:rPr>
      </w:pPr>
    </w:p>
    <w:p w14:paraId="0A5CF57C" w14:textId="10CF674F" w:rsidR="00292AC8" w:rsidRPr="00F7388E" w:rsidRDefault="00292AC8" w:rsidP="00903AAB">
      <w:pPr>
        <w:rPr>
          <w:lang w:val="se-NO"/>
        </w:rPr>
      </w:pPr>
    </w:p>
    <w:p w14:paraId="2B425763" w14:textId="77777777" w:rsidR="00292AC8" w:rsidRPr="00F7388E" w:rsidRDefault="00292AC8" w:rsidP="00903AAB">
      <w:pPr>
        <w:rPr>
          <w:lang w:val="se-NO"/>
        </w:rPr>
      </w:pPr>
    </w:p>
    <w:p w14:paraId="2B1F336E" w14:textId="77777777" w:rsidR="005E53E8" w:rsidRPr="00F7388E" w:rsidRDefault="005E53E8" w:rsidP="00903AAB">
      <w:pPr>
        <w:rPr>
          <w:lang w:val="se-NO"/>
        </w:rPr>
      </w:pPr>
      <w:r w:rsidRPr="00F7388E">
        <w:rPr>
          <w:lang w:val="se-NO"/>
        </w:rPr>
        <w:br w:type="page"/>
      </w:r>
    </w:p>
    <w:p w14:paraId="6704BADB" w14:textId="77777777" w:rsidR="001F4FAC" w:rsidRPr="00F7388E" w:rsidRDefault="001F4FAC" w:rsidP="00903AAB">
      <w:pPr>
        <w:pStyle w:val="Overskrift1"/>
        <w:spacing w:before="0"/>
        <w:rPr>
          <w:lang w:val="se-NO"/>
        </w:rPr>
        <w:sectPr w:rsidR="001F4FAC" w:rsidRPr="00F7388E" w:rsidSect="00A378FD">
          <w:type w:val="continuous"/>
          <w:pgSz w:w="11906" w:h="16838"/>
          <w:pgMar w:top="1417" w:right="1417" w:bottom="1417" w:left="1417" w:header="708" w:footer="708" w:gutter="0"/>
          <w:cols w:space="708"/>
          <w:docGrid w:linePitch="360"/>
        </w:sectPr>
      </w:pPr>
    </w:p>
    <w:p w14:paraId="3B8150BB" w14:textId="7FBAF2C6" w:rsidR="001F4FAC" w:rsidRPr="00F7388E" w:rsidRDefault="0087387E" w:rsidP="00903AAB">
      <w:pPr>
        <w:rPr>
          <w:lang w:val="se-NO"/>
        </w:rPr>
      </w:pPr>
      <w:r w:rsidRPr="00F7388E">
        <w:rPr>
          <w:lang w:val="se-NO"/>
        </w:rPr>
        <w:lastRenderedPageBreak/>
        <w:t xml:space="preserve"> </w:t>
      </w:r>
    </w:p>
    <w:p w14:paraId="6B02E25C" w14:textId="77777777" w:rsidR="002936F1" w:rsidRPr="00F7388E" w:rsidRDefault="002936F1" w:rsidP="00903AAB">
      <w:pPr>
        <w:pStyle w:val="Overskrift1"/>
        <w:spacing w:before="0"/>
        <w:rPr>
          <w:rFonts w:ascii="Arial" w:hAnsi="Arial" w:cs="Arial"/>
          <w:lang w:val="se-NO"/>
        </w:rPr>
      </w:pPr>
    </w:p>
    <w:p w14:paraId="68B2C7C0" w14:textId="77777777" w:rsidR="005C5162" w:rsidRPr="00F7388E" w:rsidRDefault="005C5162" w:rsidP="00903AAB">
      <w:pPr>
        <w:pStyle w:val="Overskrift1"/>
        <w:spacing w:before="0"/>
        <w:rPr>
          <w:rFonts w:ascii="Arial" w:hAnsi="Arial" w:cs="Arial"/>
          <w:lang w:val="se-NO"/>
        </w:rPr>
        <w:sectPr w:rsidR="005C5162" w:rsidRPr="00F7388E" w:rsidSect="00A378FD">
          <w:type w:val="continuous"/>
          <w:pgSz w:w="11906" w:h="16838"/>
          <w:pgMar w:top="1417" w:right="1417" w:bottom="1417" w:left="1417" w:header="708" w:footer="708" w:gutter="0"/>
          <w:cols w:space="708"/>
          <w:docGrid w:linePitch="360"/>
        </w:sectPr>
      </w:pPr>
    </w:p>
    <w:p w14:paraId="2DA5F2FC" w14:textId="77777777" w:rsidR="005C5162" w:rsidRPr="00F7388E" w:rsidRDefault="005C5162" w:rsidP="00903AAB">
      <w:pPr>
        <w:pStyle w:val="Overskrift1"/>
        <w:spacing w:before="0"/>
        <w:rPr>
          <w:rFonts w:ascii="Arial" w:hAnsi="Arial" w:cs="Arial"/>
          <w:lang w:val="se-NO"/>
        </w:rPr>
      </w:pPr>
    </w:p>
    <w:p w14:paraId="3988DF43" w14:textId="2106094B" w:rsidR="005E53E8" w:rsidRPr="00F7388E" w:rsidRDefault="00CF0EFD" w:rsidP="00903AAB">
      <w:pPr>
        <w:pStyle w:val="Overskrift1"/>
        <w:spacing w:before="0"/>
        <w:rPr>
          <w:rFonts w:ascii="Arial" w:hAnsi="Arial" w:cs="Arial"/>
          <w:lang w:val="se-NO"/>
        </w:rPr>
      </w:pPr>
      <w:r w:rsidRPr="00F7388E">
        <w:rPr>
          <w:rFonts w:ascii="Arial" w:hAnsi="Arial" w:cs="Arial"/>
          <w:lang w:val="se-NO"/>
        </w:rPr>
        <w:t xml:space="preserve">Álggahus </w:t>
      </w:r>
    </w:p>
    <w:p w14:paraId="6E9C4C51" w14:textId="543F4B3D" w:rsidR="00551176" w:rsidRPr="00F7388E" w:rsidRDefault="00551176" w:rsidP="00903AAB">
      <w:pPr>
        <w:rPr>
          <w:highlight w:val="yellow"/>
          <w:lang w:val="se-NO"/>
        </w:rPr>
      </w:pPr>
      <w:r w:rsidRPr="00F7388E">
        <w:rPr>
          <w:lang w:val="se-NO"/>
        </w:rPr>
        <w:t xml:space="preserve">Dát </w:t>
      </w:r>
      <w:r w:rsidR="00F7388E" w:rsidRPr="00F7388E">
        <w:rPr>
          <w:lang w:val="se-NO"/>
        </w:rPr>
        <w:t>bagadangihpa</w:t>
      </w:r>
      <w:r w:rsidRPr="00F7388E">
        <w:rPr>
          <w:lang w:val="se-NO"/>
        </w:rPr>
        <w:t xml:space="preserve"> lea oaivvilduvvon veahkkeneavvun dutn</w:t>
      </w:r>
      <w:r w:rsidR="00F7388E">
        <w:rPr>
          <w:lang w:val="se-NO"/>
        </w:rPr>
        <w:t>j</w:t>
      </w:r>
      <w:r w:rsidRPr="00F7388E">
        <w:rPr>
          <w:lang w:val="se-NO"/>
        </w:rPr>
        <w:t>e gii leat nammaduvvon Sámedikki lahttun suodjalanguovlostivrii. Dás leat čohkkejuvvon duogášdieđut suodjalanguovlluid báikkálaš hálddašanortnega birra, mat sávvamis veahkehit du johtui stiv</w:t>
      </w:r>
      <w:del w:id="0" w:author="Gaino, Marit Eira" w:date="2022-03-22T13:11:00Z">
        <w:r w:rsidRPr="00F7388E" w:rsidDel="004A53C4">
          <w:rPr>
            <w:lang w:val="se-NO"/>
          </w:rPr>
          <w:delText>r</w:delText>
        </w:r>
      </w:del>
      <w:r w:rsidRPr="00F7388E">
        <w:rPr>
          <w:lang w:val="se-NO"/>
        </w:rPr>
        <w:t xml:space="preserve">radoaimmain.  </w:t>
      </w:r>
    </w:p>
    <w:p w14:paraId="5D5D9419" w14:textId="7AEC02F5" w:rsidR="00CF0EFD" w:rsidRPr="00F7388E" w:rsidRDefault="00CF0EFD" w:rsidP="00CF0EFD">
      <w:pPr>
        <w:spacing w:line="256" w:lineRule="auto"/>
        <w:rPr>
          <w:lang w:val="se-NO"/>
        </w:rPr>
      </w:pPr>
      <w:r w:rsidRPr="00F7388E">
        <w:rPr>
          <w:lang w:val="se-NO"/>
        </w:rPr>
        <w:t>Sámi luonddugeavaheapmi lea máŋggabealálaš ja heivehuvvon birrasii gos sámit árbevirolaččat leat ássan. Sámi árbevirolaš geavaheapmi ja kulturealasvuohta fátmmasta máŋggabealatvuođa eallinlágiin nugo boazodoal</w:t>
      </w:r>
      <w:ins w:id="1" w:author="Gaino, Marit Eira" w:date="2022-03-22T12:44:00Z">
        <w:r w:rsidR="00A065B0">
          <w:rPr>
            <w:lang w:val="se-NO"/>
          </w:rPr>
          <w:t>us</w:t>
        </w:r>
      </w:ins>
      <w:del w:id="2" w:author="Gaino, Marit Eira" w:date="2022-03-22T12:44:00Z">
        <w:r w:rsidRPr="00F7388E" w:rsidDel="00A065B0">
          <w:rPr>
            <w:lang w:val="se-NO"/>
          </w:rPr>
          <w:delText>lu</w:delText>
        </w:r>
      </w:del>
      <w:r w:rsidRPr="00F7388E">
        <w:rPr>
          <w:lang w:val="se-NO"/>
        </w:rPr>
        <w:t>, eanadoal</w:t>
      </w:r>
      <w:ins w:id="3" w:author="Gaino, Marit Eira" w:date="2022-03-22T12:44:00Z">
        <w:r w:rsidR="00A065B0">
          <w:rPr>
            <w:lang w:val="se-NO"/>
          </w:rPr>
          <w:t>us</w:t>
        </w:r>
      </w:ins>
      <w:del w:id="4" w:author="Gaino, Marit Eira" w:date="2022-03-22T12:44:00Z">
        <w:r w:rsidRPr="00F7388E" w:rsidDel="00A065B0">
          <w:rPr>
            <w:lang w:val="se-NO"/>
          </w:rPr>
          <w:delText>lu</w:delText>
        </w:r>
      </w:del>
      <w:r w:rsidRPr="00F7388E">
        <w:rPr>
          <w:lang w:val="se-NO"/>
        </w:rPr>
        <w:t xml:space="preserve">, </w:t>
      </w:r>
      <w:ins w:id="5" w:author="Gaino, Marit Eira" w:date="2022-03-22T12:45:00Z">
        <w:r w:rsidR="00A065B0">
          <w:rPr>
            <w:lang w:val="se-NO"/>
          </w:rPr>
          <w:t>bivddus</w:t>
        </w:r>
      </w:ins>
      <w:del w:id="6" w:author="Gaino, Marit Eira" w:date="2022-03-22T12:45:00Z">
        <w:r w:rsidRPr="00F7388E" w:rsidDel="00A065B0">
          <w:rPr>
            <w:lang w:val="se-NO"/>
          </w:rPr>
          <w:delText>bivdu</w:delText>
        </w:r>
      </w:del>
      <w:r w:rsidRPr="00F7388E">
        <w:rPr>
          <w:lang w:val="se-NO"/>
        </w:rPr>
        <w:t xml:space="preserve">, </w:t>
      </w:r>
      <w:del w:id="7" w:author="Gaino, Marit Eira" w:date="2022-03-22T12:45:00Z">
        <w:r w:rsidRPr="00F7388E" w:rsidDel="00A065B0">
          <w:rPr>
            <w:lang w:val="se-NO"/>
          </w:rPr>
          <w:delText>guolásteapmi</w:delText>
        </w:r>
      </w:del>
      <w:ins w:id="8" w:author="Gaino, Marit Eira" w:date="2022-03-22T12:45:00Z">
        <w:r w:rsidR="00A065B0">
          <w:rPr>
            <w:lang w:val="se-NO"/>
          </w:rPr>
          <w:t>guolásteamis</w:t>
        </w:r>
      </w:ins>
      <w:r w:rsidRPr="00F7388E">
        <w:rPr>
          <w:lang w:val="se-NO"/>
        </w:rPr>
        <w:t xml:space="preserve">, </w:t>
      </w:r>
      <w:r w:rsidR="00F7388E" w:rsidRPr="00F7388E">
        <w:rPr>
          <w:lang w:val="se-NO"/>
        </w:rPr>
        <w:t>duodjeávdnasiid</w:t>
      </w:r>
      <w:r w:rsidRPr="00F7388E">
        <w:rPr>
          <w:lang w:val="se-NO"/>
        </w:rPr>
        <w:t xml:space="preserve"> </w:t>
      </w:r>
      <w:del w:id="9" w:author="Gaino, Marit Eira" w:date="2022-03-22T12:46:00Z">
        <w:r w:rsidRPr="00F7388E" w:rsidDel="00A065B0">
          <w:rPr>
            <w:lang w:val="se-NO"/>
          </w:rPr>
          <w:delText>viežžan</w:delText>
        </w:r>
      </w:del>
      <w:ins w:id="10" w:author="Gaino, Marit Eira" w:date="2022-03-22T12:46:00Z">
        <w:r w:rsidR="00A065B0">
          <w:rPr>
            <w:lang w:val="se-NO"/>
          </w:rPr>
          <w:t>ávnnasteapmi</w:t>
        </w:r>
      </w:ins>
      <w:r w:rsidRPr="00F7388E">
        <w:rPr>
          <w:lang w:val="se-NO"/>
        </w:rPr>
        <w:t>, čoaggi</w:t>
      </w:r>
      <w:ins w:id="11" w:author="Gaino, Marit Eira" w:date="2022-03-22T12:46:00Z">
        <w:r w:rsidR="00A065B0">
          <w:rPr>
            <w:lang w:val="se-NO"/>
          </w:rPr>
          <w:t>mis</w:t>
        </w:r>
      </w:ins>
      <w:del w:id="12" w:author="Gaino, Marit Eira" w:date="2022-03-22T12:46:00Z">
        <w:r w:rsidRPr="00F7388E" w:rsidDel="00A065B0">
          <w:rPr>
            <w:lang w:val="se-NO"/>
          </w:rPr>
          <w:delText>n</w:delText>
        </w:r>
      </w:del>
      <w:r w:rsidRPr="00F7388E">
        <w:rPr>
          <w:lang w:val="se-NO"/>
        </w:rPr>
        <w:t xml:space="preserve"> ja luondduresursaávkkástalla</w:t>
      </w:r>
      <w:ins w:id="13" w:author="Gaino, Marit Eira" w:date="2022-03-22T12:46:00Z">
        <w:r w:rsidR="00A065B0">
          <w:rPr>
            <w:lang w:val="se-NO"/>
          </w:rPr>
          <w:t>mis</w:t>
        </w:r>
      </w:ins>
      <w:del w:id="14" w:author="Gaino, Marit Eira" w:date="2022-03-22T12:46:00Z">
        <w:r w:rsidRPr="00F7388E" w:rsidDel="00A065B0">
          <w:rPr>
            <w:lang w:val="se-NO"/>
          </w:rPr>
          <w:delText>n</w:delText>
        </w:r>
      </w:del>
      <w:r w:rsidRPr="00F7388E">
        <w:rPr>
          <w:lang w:val="se-NO"/>
        </w:rPr>
        <w:t>, sihke ealáhussii ja iežas atnui. Dát geavaheapmi lea vuođđuduvvon árvojurddašanvugiin ahte ii goassege galgga váldit eanet go dárbbaša ja vuhtiiváldit luonddu iežas rájiid. Du</w:t>
      </w:r>
      <w:r w:rsidR="00F7388E">
        <w:rPr>
          <w:lang w:val="se-NO"/>
        </w:rPr>
        <w:t>o</w:t>
      </w:r>
      <w:r w:rsidRPr="00F7388E">
        <w:rPr>
          <w:lang w:val="se-NO"/>
        </w:rPr>
        <w:t>đ</w:t>
      </w:r>
      <w:r w:rsidR="00F7388E">
        <w:rPr>
          <w:lang w:val="se-NO"/>
        </w:rPr>
        <w:t>aš</w:t>
      </w:r>
      <w:r w:rsidRPr="00F7388E">
        <w:rPr>
          <w:lang w:val="se-NO"/>
        </w:rPr>
        <w:t xml:space="preserve">tuvvon geavaheapmi ja árbevirolaš sámi hálddašeapmi lea maid dahkan ahte Sámis lea divrras luondu, ja váikkuhan dasa ahte lea árvvu ožžon suodjaluvvon guovlun.  </w:t>
      </w:r>
    </w:p>
    <w:p w14:paraId="6F92C91F" w14:textId="0D595182" w:rsidR="00CF0EFD" w:rsidRPr="00F7388E" w:rsidRDefault="00CF0EFD" w:rsidP="00CF0EFD">
      <w:pPr>
        <w:rPr>
          <w:lang w:val="se-NO"/>
        </w:rPr>
      </w:pPr>
      <w:r w:rsidRPr="00F7388E">
        <w:rPr>
          <w:lang w:val="se-NO"/>
        </w:rPr>
        <w:t>Sámediggái lea dehálaš čalmmustahttit movt sámi vuoigatvuođalaččat, ealáhusbargit ja báikegottit leat báidnon gáhttendoaibmabijuide.</w:t>
      </w:r>
      <w:del w:id="15" w:author="Gaino, Marit Eira" w:date="2022-03-22T12:52:00Z">
        <w:r w:rsidRPr="00F7388E" w:rsidDel="00A065B0">
          <w:rPr>
            <w:lang w:val="se-NO"/>
          </w:rPr>
          <w:delText xml:space="preserve"> </w:delText>
        </w:r>
      </w:del>
      <w:ins w:id="16" w:author="Gaino, Marit Eira" w:date="2022-03-22T12:52:00Z">
        <w:r w:rsidR="00A065B0">
          <w:rPr>
            <w:lang w:val="se-NO"/>
          </w:rPr>
          <w:t>Oll</w:t>
        </w:r>
      </w:ins>
      <w:ins w:id="17" w:author="Gaino, Marit Eira" w:date="2022-03-22T12:53:00Z">
        <w:r w:rsidR="00A065B0">
          <w:rPr>
            <w:lang w:val="se-NO"/>
          </w:rPr>
          <w:t>u árvvut mat stuorraservodaga mielas leat gáhttenárvosaččat, leat bohtosat árbevirolaš sámi luonddugeavaheamis ja hálddašeamis</w:t>
        </w:r>
      </w:ins>
      <w:ins w:id="18" w:author="Gaino, Marit Eira" w:date="2022-03-22T12:54:00Z">
        <w:r w:rsidR="00A065B0">
          <w:rPr>
            <w:lang w:val="se-NO"/>
          </w:rPr>
          <w:t>, ja árbevirolaš gelbbolašv</w:t>
        </w:r>
      </w:ins>
      <w:ins w:id="19" w:author="Gaino, Marit Eira" w:date="2022-03-22T12:56:00Z">
        <w:r w:rsidR="00E0655C">
          <w:rPr>
            <w:lang w:val="se-NO"/>
          </w:rPr>
          <w:t>uođas</w:t>
        </w:r>
      </w:ins>
      <w:ins w:id="20" w:author="Gaino, Marit Eira" w:date="2022-03-22T12:54:00Z">
        <w:r w:rsidR="00A065B0">
          <w:rPr>
            <w:lang w:val="se-NO"/>
          </w:rPr>
          <w:t xml:space="preserve"> mii da</w:t>
        </w:r>
      </w:ins>
      <w:ins w:id="21" w:author="Gaino, Marit Eira" w:date="2022-03-22T12:56:00Z">
        <w:r w:rsidR="00E0655C">
          <w:rPr>
            <w:lang w:val="se-NO"/>
          </w:rPr>
          <w:t>idda</w:t>
        </w:r>
      </w:ins>
      <w:ins w:id="22" w:author="Gaino, Marit Eira" w:date="2022-03-22T12:54:00Z">
        <w:r w:rsidR="00A065B0">
          <w:rPr>
            <w:lang w:val="se-NO"/>
          </w:rPr>
          <w:t xml:space="preserve"> </w:t>
        </w:r>
      </w:ins>
      <w:ins w:id="23" w:author="Gaino, Marit Eira" w:date="2022-03-22T12:55:00Z">
        <w:r w:rsidR="00E0655C">
          <w:rPr>
            <w:lang w:val="se-NO"/>
          </w:rPr>
          <w:t xml:space="preserve">laktása. </w:t>
        </w:r>
      </w:ins>
      <w:del w:id="24" w:author="Gaino, Marit Eira" w:date="2022-03-22T12:52:00Z">
        <w:r w:rsidRPr="00F7388E" w:rsidDel="00A065B0">
          <w:rPr>
            <w:lang w:val="se-NO"/>
          </w:rPr>
          <w:delText>Olu stuorraservodaga oainnu mielde árvvuid, leat bohtosat árbevirolaš sámi luonddu geavaheamis ja hálddašeamis, ja árbevirolaš máhttu čatno dasa</w:delText>
        </w:r>
      </w:del>
      <w:r w:rsidRPr="00F7388E">
        <w:rPr>
          <w:lang w:val="se-NO"/>
        </w:rPr>
        <w:t xml:space="preserve">. Lea dárbu ahte sihke stuoraservodat ja stáhtalaš biraseiseválddit ohppet buorebut ipmirdišgoahtit sámi árbevirolaš luonddugeavaheami ja árbevirolaš máhtu. Dat lea mearrideaddjin boahttevaš lagasbirrasa geavaheapmái. Álbmotmehciid ja stuorát suodjalanguovlluid báikkálaš hálddašeapmi lea dehálaš </w:t>
      </w:r>
      <w:del w:id="25" w:author="Gaino, Marit Eira" w:date="2022-03-22T12:57:00Z">
        <w:r w:rsidRPr="00F7388E" w:rsidDel="00E0655C">
          <w:rPr>
            <w:lang w:val="se-NO"/>
          </w:rPr>
          <w:delText xml:space="preserve">lađas </w:delText>
        </w:r>
      </w:del>
      <w:ins w:id="26" w:author="Gaino, Marit Eira" w:date="2022-03-22T12:57:00Z">
        <w:r w:rsidR="00E0655C">
          <w:rPr>
            <w:lang w:val="se-NO"/>
          </w:rPr>
          <w:t>oassi</w:t>
        </w:r>
        <w:r w:rsidR="00E0655C" w:rsidRPr="00F7388E">
          <w:rPr>
            <w:lang w:val="se-NO"/>
          </w:rPr>
          <w:t xml:space="preserve"> </w:t>
        </w:r>
      </w:ins>
      <w:r w:rsidRPr="00F7388E">
        <w:rPr>
          <w:lang w:val="se-NO"/>
        </w:rPr>
        <w:t>dán barggus.</w:t>
      </w:r>
    </w:p>
    <w:p w14:paraId="0DBE82C4" w14:textId="3698AC56" w:rsidR="00606820" w:rsidRPr="00F7388E" w:rsidRDefault="00606820" w:rsidP="00CF0EFD">
      <w:pPr>
        <w:rPr>
          <w:highlight w:val="yellow"/>
          <w:lang w:val="se-NO"/>
        </w:rPr>
      </w:pPr>
      <w:r w:rsidRPr="00F7388E">
        <w:rPr>
          <w:lang w:val="se-NO"/>
        </w:rPr>
        <w:t>Sámediggeráđđi oaidná maid ahte dávjá bovdejuvvojit ođđa geavah</w:t>
      </w:r>
      <w:r w:rsidR="00F7388E">
        <w:rPr>
          <w:lang w:val="se-NO"/>
        </w:rPr>
        <w:t>e</w:t>
      </w:r>
      <w:r w:rsidRPr="00F7388E">
        <w:rPr>
          <w:lang w:val="se-NO"/>
        </w:rPr>
        <w:t>a</w:t>
      </w:r>
      <w:r w:rsidR="00F7388E">
        <w:rPr>
          <w:lang w:val="se-NO"/>
        </w:rPr>
        <w:t>ddji</w:t>
      </w:r>
      <w:ins w:id="27" w:author="Gaino, Marit Eira" w:date="2022-03-22T12:57:00Z">
        <w:r w:rsidR="00E0655C">
          <w:rPr>
            <w:lang w:val="se-NO"/>
          </w:rPr>
          <w:t>j</w:t>
        </w:r>
      </w:ins>
      <w:r w:rsidRPr="00F7388E">
        <w:rPr>
          <w:lang w:val="se-NO"/>
        </w:rPr>
        <w:t>oavkku</w:t>
      </w:r>
      <w:r w:rsidR="00F7388E">
        <w:rPr>
          <w:lang w:val="se-NO"/>
        </w:rPr>
        <w:t>t</w:t>
      </w:r>
      <w:r w:rsidRPr="00F7388E">
        <w:rPr>
          <w:lang w:val="se-NO"/>
        </w:rPr>
        <w:t xml:space="preserve"> suodjaluvvon guovlluide.  Mii oaidnit </w:t>
      </w:r>
      <w:r w:rsidR="00F7388E" w:rsidRPr="00F7388E">
        <w:rPr>
          <w:lang w:val="se-NO"/>
        </w:rPr>
        <w:t>márkanfievrredeami</w:t>
      </w:r>
      <w:r w:rsidRPr="00F7388E">
        <w:rPr>
          <w:lang w:val="se-NO"/>
        </w:rPr>
        <w:t xml:space="preserve"> fámu mii lea suodjaluvvon guovlluin, makkár fearánat muitaluvvojit, gean </w:t>
      </w:r>
      <w:r w:rsidR="00485520">
        <w:rPr>
          <w:lang w:val="se-NO"/>
        </w:rPr>
        <w:t>leahkin</w:t>
      </w:r>
      <w:r w:rsidRPr="00F7388E">
        <w:rPr>
          <w:lang w:val="se-NO"/>
        </w:rPr>
        <w:t xml:space="preserve"> dohkkehuvvo ja gean ii. Du máhttu suodjalanguovlluid báikkálaš geavaheami birra ja mii lea dehálaš vuhtii váldit sámi álbmoga ektui du lagasbirrasis leat dehálaš veahkkin stivrraid barggus guossástallanhálddašeamis ja suodjaluvvon guovlluid geavaheami  heiveheamis. </w:t>
      </w:r>
    </w:p>
    <w:p w14:paraId="3FD9A96B" w14:textId="411D6506" w:rsidR="00CF0EFD" w:rsidRPr="00F7388E" w:rsidRDefault="00AE74D7" w:rsidP="00903AAB">
      <w:pPr>
        <w:rPr>
          <w:color w:val="000000"/>
          <w:highlight w:val="yellow"/>
          <w:lang w:val="se-NO"/>
        </w:rPr>
      </w:pPr>
      <w:r w:rsidRPr="00F7388E">
        <w:rPr>
          <w:lang w:val="se-NO"/>
        </w:rPr>
        <w:t>Almmolaš digaštallami</w:t>
      </w:r>
      <w:r w:rsidR="00485520">
        <w:rPr>
          <w:lang w:val="se-NO"/>
        </w:rPr>
        <w:t>s</w:t>
      </w:r>
      <w:r w:rsidRPr="00F7388E">
        <w:rPr>
          <w:lang w:val="se-NO"/>
        </w:rPr>
        <w:t xml:space="preserve"> </w:t>
      </w:r>
      <w:r w:rsidR="00485520">
        <w:rPr>
          <w:lang w:val="se-NO"/>
        </w:rPr>
        <w:t>leat</w:t>
      </w:r>
      <w:r w:rsidRPr="00F7388E">
        <w:rPr>
          <w:lang w:val="se-NO"/>
        </w:rPr>
        <w:t xml:space="preserve"> dávjá luonddusuodjalanguovllu</w:t>
      </w:r>
      <w:r w:rsidR="00485520">
        <w:rPr>
          <w:lang w:val="se-NO"/>
        </w:rPr>
        <w:t>t</w:t>
      </w:r>
      <w:r w:rsidRPr="00F7388E">
        <w:rPr>
          <w:lang w:val="se-NO"/>
        </w:rPr>
        <w:t xml:space="preserve"> ja suodjalanguovllu</w:t>
      </w:r>
      <w:r w:rsidR="00485520">
        <w:rPr>
          <w:lang w:val="se-NO"/>
        </w:rPr>
        <w:t>t</w:t>
      </w:r>
      <w:r w:rsidRPr="00F7388E">
        <w:rPr>
          <w:lang w:val="se-NO"/>
        </w:rPr>
        <w:t xml:space="preserve"> nu gohčoduvvon meah</w:t>
      </w:r>
      <w:r w:rsidR="00485520">
        <w:rPr>
          <w:lang w:val="se-NO"/>
        </w:rPr>
        <w:t>c</w:t>
      </w:r>
      <w:r w:rsidRPr="00F7388E">
        <w:rPr>
          <w:lang w:val="se-NO"/>
        </w:rPr>
        <w:t>celágan guovl</w:t>
      </w:r>
      <w:r w:rsidR="00485520">
        <w:rPr>
          <w:lang w:val="se-NO"/>
        </w:rPr>
        <w:t>lut</w:t>
      </w:r>
      <w:r w:rsidRPr="00F7388E">
        <w:rPr>
          <w:lang w:val="se-NO"/>
        </w:rPr>
        <w:t xml:space="preserve">, muhto dákkár </w:t>
      </w:r>
      <w:r w:rsidR="00485520">
        <w:rPr>
          <w:lang w:val="se-NO"/>
        </w:rPr>
        <w:t>nu gohčoduvvon</w:t>
      </w:r>
      <w:r w:rsidRPr="00F7388E">
        <w:rPr>
          <w:lang w:val="se-NO"/>
        </w:rPr>
        <w:t xml:space="preserve"> guoskameahttun guovllut leat dávjá sámi kulturduovdagat. Ovddeš sohkabuolvvaid várrugas luonddugeavaheapmi lea kulturmuittuid, muitalusaid ja báikenamaid bokte áimmu</w:t>
      </w:r>
      <w:ins w:id="28" w:author="Gaino, Marit Eira" w:date="2022-03-22T13:08:00Z">
        <w:r w:rsidR="004A53C4">
          <w:rPr>
            <w:lang w:val="se-NO"/>
          </w:rPr>
          <w:t>in</w:t>
        </w:r>
      </w:ins>
      <w:del w:id="29" w:author="Gaino, Marit Eira" w:date="2022-03-22T13:08:00Z">
        <w:r w:rsidRPr="00F7388E" w:rsidDel="004A53C4">
          <w:rPr>
            <w:lang w:val="se-NO"/>
          </w:rPr>
          <w:delText>s</w:delText>
        </w:r>
      </w:del>
      <w:r w:rsidRPr="00F7388E">
        <w:rPr>
          <w:lang w:val="se-NO"/>
        </w:rPr>
        <w:t>, ja erenoamážit árbevirolaš máhttu, huksejuvvon ja buolvvas bulvii fiev</w:t>
      </w:r>
      <w:r w:rsidR="00485520">
        <w:rPr>
          <w:lang w:val="se-NO"/>
        </w:rPr>
        <w:t>r</w:t>
      </w:r>
      <w:r w:rsidRPr="00F7388E">
        <w:rPr>
          <w:lang w:val="se-NO"/>
        </w:rPr>
        <w:t>riduvvon guhkit áiggiid</w:t>
      </w:r>
      <w:ins w:id="30" w:author="Gaino, Marit Eira" w:date="2022-03-22T13:08:00Z">
        <w:r w:rsidR="004A53C4">
          <w:rPr>
            <w:lang w:val="se-NO"/>
          </w:rPr>
          <w:t xml:space="preserve"> čađa</w:t>
        </w:r>
      </w:ins>
      <w:r w:rsidRPr="00F7388E">
        <w:rPr>
          <w:lang w:val="se-NO"/>
        </w:rPr>
        <w:t xml:space="preserve">.  Sámi áirasiid  suodjalanguovllustivrra báikkálaš hálddašeapmi sihkkarastá ahte ovddeš sámi oassálastin suodjalanguovlluin ii </w:t>
      </w:r>
      <w:proofErr w:type="spellStart"/>
      <w:r w:rsidR="00485520" w:rsidRPr="00F7388E">
        <w:rPr>
          <w:lang w:val="se-NO"/>
        </w:rPr>
        <w:t>vajálduvv</w:t>
      </w:r>
      <w:ins w:id="31" w:author="Gaino, Marit Eira" w:date="2022-03-22T13:08:00Z">
        <w:r w:rsidR="004A53C4">
          <w:rPr>
            <w:lang w:val="se-NO"/>
          </w:rPr>
          <w:t>o</w:t>
        </w:r>
      </w:ins>
      <w:proofErr w:type="spellEnd"/>
      <w:del w:id="32" w:author="Gaino, Marit Eira" w:date="2022-03-22T13:08:00Z">
        <w:r w:rsidR="00485520" w:rsidRPr="00F7388E" w:rsidDel="004A53C4">
          <w:rPr>
            <w:lang w:val="se-NO"/>
          </w:rPr>
          <w:delText>u</w:delText>
        </w:r>
      </w:del>
      <w:r w:rsidRPr="00F7388E">
        <w:rPr>
          <w:lang w:val="se-NO"/>
        </w:rPr>
        <w:t xml:space="preserve">. </w:t>
      </w:r>
    </w:p>
    <w:p w14:paraId="1E8021A9" w14:textId="4EF5A44F" w:rsidR="00606820" w:rsidRPr="00F7388E" w:rsidRDefault="00583209" w:rsidP="00903AAB">
      <w:pPr>
        <w:rPr>
          <w:color w:val="000000"/>
          <w:lang w:val="se-NO"/>
        </w:rPr>
      </w:pPr>
      <w:r w:rsidRPr="00F7388E">
        <w:rPr>
          <w:color w:val="000000"/>
          <w:lang w:val="se-NO"/>
        </w:rPr>
        <w:t xml:space="preserve">Lahtut geaid Sámediggi vállje álbmotmeahccestivrraide, ovddastit sámi beroštusaid iežaset namas. Don leat válljejuvvon stivrii danne go Sámedikki oainnu mielde </w:t>
      </w:r>
      <w:del w:id="33" w:author="Gaino, Marit Eira" w:date="2022-03-22T13:10:00Z">
        <w:r w:rsidRPr="00F7388E" w:rsidDel="004A53C4">
          <w:rPr>
            <w:color w:val="000000"/>
            <w:lang w:val="se-NO"/>
          </w:rPr>
          <w:delText xml:space="preserve">don </w:delText>
        </w:r>
      </w:del>
      <w:r w:rsidRPr="00F7388E">
        <w:rPr>
          <w:color w:val="000000"/>
          <w:lang w:val="se-NO"/>
        </w:rPr>
        <w:t xml:space="preserve">gozihat </w:t>
      </w:r>
      <w:ins w:id="34" w:author="Gaino, Marit Eira" w:date="2022-03-22T13:10:00Z">
        <w:r w:rsidR="004A53C4" w:rsidRPr="00F7388E">
          <w:rPr>
            <w:color w:val="000000"/>
            <w:lang w:val="se-NO"/>
          </w:rPr>
          <w:t xml:space="preserve">don </w:t>
        </w:r>
      </w:ins>
      <w:r w:rsidRPr="00F7388E">
        <w:rPr>
          <w:color w:val="000000"/>
          <w:lang w:val="se-NO"/>
        </w:rPr>
        <w:t>sámi beroštu</w:t>
      </w:r>
      <w:ins w:id="35" w:author="Gaino, Marit Eira" w:date="2022-03-22T13:10:00Z">
        <w:r w:rsidR="004A53C4">
          <w:rPr>
            <w:color w:val="000000"/>
            <w:lang w:val="se-NO"/>
          </w:rPr>
          <w:t>miid</w:t>
        </w:r>
      </w:ins>
      <w:del w:id="36" w:author="Gaino, Marit Eira" w:date="2022-03-22T13:10:00Z">
        <w:r w:rsidRPr="00F7388E" w:rsidDel="004A53C4">
          <w:rPr>
            <w:color w:val="000000"/>
            <w:lang w:val="se-NO"/>
          </w:rPr>
          <w:delText>said</w:delText>
        </w:r>
      </w:del>
      <w:r w:rsidRPr="00F7388E">
        <w:rPr>
          <w:color w:val="000000"/>
          <w:lang w:val="se-NO"/>
        </w:rPr>
        <w:t xml:space="preserve"> buori ja ollislaš vuogi mielde stivr</w:t>
      </w:r>
      <w:del w:id="37" w:author="Gaino, Marit Eira" w:date="2022-03-22T13:10:00Z">
        <w:r w:rsidRPr="00F7388E" w:rsidDel="004A53C4">
          <w:rPr>
            <w:color w:val="000000"/>
            <w:lang w:val="se-NO"/>
          </w:rPr>
          <w:delText>r</w:delText>
        </w:r>
      </w:del>
      <w:r w:rsidRPr="00F7388E">
        <w:rPr>
          <w:color w:val="000000"/>
          <w:lang w:val="se-NO"/>
        </w:rPr>
        <w:t>abarggus. Lihkku bargguin!</w:t>
      </w:r>
      <w:r w:rsidR="00B97C69" w:rsidRPr="00F7388E">
        <w:rPr>
          <w:color w:val="000000"/>
          <w:lang w:val="se-NO"/>
        </w:rPr>
        <w:t xml:space="preserve"> </w:t>
      </w:r>
    </w:p>
    <w:p w14:paraId="3A8782D5" w14:textId="21548C17" w:rsidR="00606820" w:rsidRPr="00F7388E" w:rsidRDefault="00606820" w:rsidP="00903AAB">
      <w:pPr>
        <w:rPr>
          <w:color w:val="000000"/>
          <w:lang w:val="se-NO"/>
        </w:rPr>
      </w:pPr>
      <w:r w:rsidRPr="00F7388E">
        <w:rPr>
          <w:color w:val="000000"/>
          <w:lang w:val="se-NO"/>
        </w:rPr>
        <w:lastRenderedPageBreak/>
        <w:t>Maja Kristine Jåma</w:t>
      </w:r>
    </w:p>
    <w:p w14:paraId="34C8AC36" w14:textId="54B4E379" w:rsidR="00606820" w:rsidRPr="00F7388E" w:rsidRDefault="00606820" w:rsidP="00903AAB">
      <w:pPr>
        <w:rPr>
          <w:color w:val="000000"/>
          <w:lang w:val="se-NO"/>
        </w:rPr>
      </w:pPr>
      <w:r w:rsidRPr="00F7388E">
        <w:rPr>
          <w:color w:val="000000"/>
          <w:lang w:val="se-NO"/>
        </w:rPr>
        <w:t>Sámediggeráđđi</w:t>
      </w:r>
    </w:p>
    <w:p w14:paraId="79E3A59C" w14:textId="77777777" w:rsidR="00E811BA" w:rsidRPr="00F7388E" w:rsidRDefault="00E811BA" w:rsidP="00903AAB">
      <w:pPr>
        <w:pStyle w:val="Overskrift1"/>
        <w:spacing w:before="0"/>
        <w:rPr>
          <w:rFonts w:ascii="Arial" w:hAnsi="Arial" w:cs="Arial"/>
          <w:lang w:val="se-NO"/>
        </w:rPr>
        <w:sectPr w:rsidR="00E811BA" w:rsidRPr="00F7388E" w:rsidSect="00A378FD">
          <w:type w:val="continuous"/>
          <w:pgSz w:w="11906" w:h="16838"/>
          <w:pgMar w:top="1417" w:right="1417" w:bottom="1417" w:left="1417" w:header="708" w:footer="708" w:gutter="0"/>
          <w:cols w:space="708"/>
          <w:docGrid w:linePitch="360"/>
        </w:sectPr>
      </w:pPr>
    </w:p>
    <w:p w14:paraId="2D554E47" w14:textId="042E3CAC" w:rsidR="00652B97" w:rsidRPr="00F7388E" w:rsidRDefault="00652B97" w:rsidP="00903AAB">
      <w:pPr>
        <w:pStyle w:val="Overskrift1"/>
        <w:spacing w:before="0"/>
        <w:rPr>
          <w:rFonts w:ascii="Arial" w:hAnsi="Arial" w:cs="Arial"/>
          <w:lang w:val="se-NO"/>
        </w:rPr>
      </w:pPr>
      <w:r w:rsidRPr="00F7388E">
        <w:rPr>
          <w:rFonts w:ascii="Arial" w:hAnsi="Arial" w:cs="Arial"/>
          <w:lang w:val="se-NO"/>
        </w:rPr>
        <w:t>Sámedikki politihka suodjalanguovlluin</w:t>
      </w:r>
    </w:p>
    <w:p w14:paraId="3CA8D654" w14:textId="77777777" w:rsidR="00E811BA" w:rsidRPr="00F7388E" w:rsidRDefault="00E811BA" w:rsidP="00903AAB">
      <w:pPr>
        <w:rPr>
          <w:color w:val="000000"/>
          <w:lang w:val="se-NO"/>
        </w:rPr>
        <w:sectPr w:rsidR="00E811BA" w:rsidRPr="00F7388E" w:rsidSect="00A378FD">
          <w:type w:val="continuous"/>
          <w:pgSz w:w="11906" w:h="16838"/>
          <w:pgMar w:top="1417" w:right="1417" w:bottom="1417" w:left="1417" w:header="708" w:footer="708" w:gutter="0"/>
          <w:cols w:space="708"/>
          <w:docGrid w:linePitch="360"/>
        </w:sectPr>
      </w:pPr>
    </w:p>
    <w:p w14:paraId="56182DC8" w14:textId="71B052AA" w:rsidR="00386667" w:rsidRPr="00F7388E" w:rsidRDefault="00386667" w:rsidP="002F15B1">
      <w:pPr>
        <w:rPr>
          <w:color w:val="000000"/>
          <w:lang w:val="se-NO"/>
        </w:rPr>
      </w:pPr>
      <w:r w:rsidRPr="00F7388E">
        <w:rPr>
          <w:color w:val="000000"/>
          <w:lang w:val="se-NO"/>
        </w:rPr>
        <w:t xml:space="preserve">Nu guhká go mis leat eatnamat - Sámediggedieđáhus areála ja birrasa birra loahppameannuduvvo čakčamánu dievasčoahkkimis 2016 ja vuođđuda Sámedikki barggu suodjalanguovlluin. </w:t>
      </w:r>
    </w:p>
    <w:p w14:paraId="7904E68A" w14:textId="39EB7D7A" w:rsidR="00386667" w:rsidRPr="00F7388E" w:rsidRDefault="00386667" w:rsidP="00C8652F">
      <w:pPr>
        <w:rPr>
          <w:color w:val="000000"/>
          <w:lang w:val="se-NO"/>
        </w:rPr>
      </w:pPr>
      <w:r w:rsidRPr="00F7388E">
        <w:rPr>
          <w:color w:val="000000"/>
          <w:lang w:val="se-NO"/>
        </w:rPr>
        <w:t>Sámedikkis lea mihttomearrin ahte</w:t>
      </w:r>
      <w:r w:rsidR="00CF65BF" w:rsidRPr="00F7388E">
        <w:rPr>
          <w:color w:val="000000"/>
          <w:lang w:val="se-NO"/>
        </w:rPr>
        <w:t>:</w:t>
      </w:r>
    </w:p>
    <w:p w14:paraId="6019180E" w14:textId="2F106509" w:rsidR="00386667" w:rsidRPr="00F7388E" w:rsidRDefault="00CF65BF" w:rsidP="009A0A3A">
      <w:pPr>
        <w:pStyle w:val="Listeavsnitt"/>
        <w:numPr>
          <w:ilvl w:val="0"/>
          <w:numId w:val="6"/>
        </w:numPr>
        <w:spacing w:after="0"/>
        <w:rPr>
          <w:color w:val="000000"/>
          <w:lang w:val="se-NO"/>
        </w:rPr>
      </w:pPr>
      <w:r w:rsidRPr="00F7388E">
        <w:rPr>
          <w:color w:val="000000"/>
          <w:lang w:val="se-NO"/>
        </w:rPr>
        <w:t>buot areálasuodjaleamis – luonddumehciid, álbmotmehciid ja suodjemehciid</w:t>
      </w:r>
      <w:ins w:id="38" w:author="Gaino, Marit Eira" w:date="2022-03-22T13:14:00Z">
        <w:r w:rsidR="004A53C4">
          <w:rPr>
            <w:color w:val="000000"/>
            <w:lang w:val="se-NO"/>
          </w:rPr>
          <w:t xml:space="preserve"> suodjaleamis</w:t>
        </w:r>
      </w:ins>
      <w:ins w:id="39" w:author="Gaino, Marit Eira" w:date="2022-03-22T13:15:00Z">
        <w:r w:rsidR="004A53C4">
          <w:rPr>
            <w:color w:val="000000"/>
            <w:lang w:val="se-NO"/>
          </w:rPr>
          <w:t xml:space="preserve">, </w:t>
        </w:r>
      </w:ins>
      <w:r w:rsidRPr="00F7388E">
        <w:rPr>
          <w:color w:val="000000"/>
          <w:lang w:val="se-NO"/>
        </w:rPr>
        <w:t xml:space="preserve"> – galgá </w:t>
      </w:r>
    </w:p>
    <w:p w14:paraId="4545CB0A" w14:textId="0AE4AA11" w:rsidR="00386667" w:rsidRPr="00485520" w:rsidRDefault="00386667" w:rsidP="00485520">
      <w:pPr>
        <w:pStyle w:val="Listeavsnitt"/>
        <w:spacing w:after="0"/>
        <w:rPr>
          <w:color w:val="000000"/>
          <w:lang w:val="se-NO"/>
        </w:rPr>
      </w:pPr>
      <w:r w:rsidRPr="00F7388E">
        <w:rPr>
          <w:color w:val="000000"/>
          <w:lang w:val="se-NO"/>
        </w:rPr>
        <w:t>mihttomearri leat ahte sihkkarastit sámi kultuvrra ja ealáhusdoaimmaheami. Luondduvalljodat</w:t>
      </w:r>
      <w:r w:rsidR="00485520">
        <w:rPr>
          <w:color w:val="000000"/>
          <w:lang w:val="se-NO"/>
        </w:rPr>
        <w:t xml:space="preserve"> </w:t>
      </w:r>
      <w:r w:rsidRPr="00485520">
        <w:rPr>
          <w:color w:val="000000"/>
          <w:lang w:val="se-NO"/>
        </w:rPr>
        <w:t>fuolahuvvo oktilis sámi geavahemiin.</w:t>
      </w:r>
    </w:p>
    <w:p w14:paraId="2443F88B" w14:textId="49843AA3" w:rsidR="009A0A3A" w:rsidRPr="00485520" w:rsidRDefault="00CF65BF" w:rsidP="00485520">
      <w:pPr>
        <w:pStyle w:val="Listeavsnitt"/>
        <w:numPr>
          <w:ilvl w:val="0"/>
          <w:numId w:val="6"/>
        </w:numPr>
        <w:spacing w:after="0"/>
        <w:rPr>
          <w:color w:val="000000"/>
          <w:lang w:val="se-NO"/>
        </w:rPr>
      </w:pPr>
      <w:r w:rsidRPr="00F7388E">
        <w:rPr>
          <w:color w:val="000000"/>
          <w:lang w:val="se-NO"/>
        </w:rPr>
        <w:t xml:space="preserve">buot </w:t>
      </w:r>
      <w:ins w:id="40" w:author="Gaino, Marit Eira" w:date="2022-03-22T13:20:00Z">
        <w:r w:rsidR="005B27F4" w:rsidRPr="00F7388E">
          <w:rPr>
            <w:color w:val="000000"/>
            <w:lang w:val="se-NO"/>
          </w:rPr>
          <w:t>hálddašeapm</w:t>
        </w:r>
        <w:r w:rsidR="005B27F4">
          <w:rPr>
            <w:color w:val="000000"/>
            <w:lang w:val="se-NO"/>
          </w:rPr>
          <w:t>ái</w:t>
        </w:r>
      </w:ins>
      <w:ins w:id="41" w:author="Gaino, Marit Eira" w:date="2022-03-22T13:21:00Z">
        <w:r w:rsidR="005B27F4">
          <w:rPr>
            <w:color w:val="000000"/>
            <w:lang w:val="se-NO"/>
          </w:rPr>
          <w:t xml:space="preserve"> </w:t>
        </w:r>
      </w:ins>
      <w:r w:rsidRPr="00F7388E">
        <w:rPr>
          <w:color w:val="000000"/>
          <w:lang w:val="se-NO"/>
        </w:rPr>
        <w:t>suodjalanguovllui</w:t>
      </w:r>
      <w:del w:id="42" w:author="Gaino, Marit Eira" w:date="2022-03-22T13:20:00Z">
        <w:r w:rsidRPr="00F7388E" w:rsidDel="005B27F4">
          <w:rPr>
            <w:color w:val="000000"/>
            <w:lang w:val="se-NO"/>
          </w:rPr>
          <w:delText>d</w:delText>
        </w:r>
      </w:del>
      <w:ins w:id="43" w:author="Gaino, Marit Eira" w:date="2022-03-22T13:20:00Z">
        <w:r w:rsidR="005B27F4">
          <w:rPr>
            <w:color w:val="000000"/>
            <w:lang w:val="se-NO"/>
          </w:rPr>
          <w:t>n</w:t>
        </w:r>
      </w:ins>
      <w:r w:rsidRPr="00F7388E">
        <w:rPr>
          <w:color w:val="000000"/>
          <w:lang w:val="se-NO"/>
        </w:rPr>
        <w:t xml:space="preserve"> </w:t>
      </w:r>
      <w:del w:id="44" w:author="Gaino, Marit Eira" w:date="2022-03-22T13:20:00Z">
        <w:r w:rsidRPr="00F7388E" w:rsidDel="005B27F4">
          <w:rPr>
            <w:color w:val="000000"/>
            <w:lang w:val="se-NO"/>
          </w:rPr>
          <w:delText xml:space="preserve">hálddašeapmi </w:delText>
        </w:r>
      </w:del>
      <w:r w:rsidRPr="00F7388E">
        <w:rPr>
          <w:color w:val="000000"/>
          <w:lang w:val="se-NO"/>
        </w:rPr>
        <w:t>Sámis galgá</w:t>
      </w:r>
      <w:ins w:id="45" w:author="Gaino, Marit Eira" w:date="2022-03-22T13:21:00Z">
        <w:r w:rsidR="005B27F4">
          <w:rPr>
            <w:color w:val="000000"/>
            <w:lang w:val="se-NO"/>
          </w:rPr>
          <w:t xml:space="preserve"> vuolggasadjin leat </w:t>
        </w:r>
      </w:ins>
      <w:ins w:id="46" w:author="Gaino, Marit Eira" w:date="2022-03-22T13:22:00Z">
        <w:r w:rsidR="005B27F4">
          <w:rPr>
            <w:color w:val="000000"/>
            <w:lang w:val="se-NO"/>
          </w:rPr>
          <w:t xml:space="preserve">sihkkarastin ja </w:t>
        </w:r>
      </w:ins>
      <w:ins w:id="47" w:author="Gaino, Marit Eira" w:date="2022-03-22T13:21:00Z">
        <w:r w:rsidR="005B27F4">
          <w:rPr>
            <w:color w:val="000000"/>
            <w:lang w:val="se-NO"/>
          </w:rPr>
          <w:t>árbevirolaš sámi geavaheap</w:t>
        </w:r>
      </w:ins>
      <w:ins w:id="48" w:author="Gaino, Marit Eira" w:date="2022-03-22T13:22:00Z">
        <w:r w:rsidR="005B27F4">
          <w:rPr>
            <w:color w:val="000000"/>
            <w:lang w:val="se-NO"/>
          </w:rPr>
          <w:t>mi guovllus.</w:t>
        </w:r>
      </w:ins>
      <w:del w:id="49" w:author="Gaino, Marit Eira" w:date="2022-03-22T13:22:00Z">
        <w:r w:rsidRPr="00F7388E" w:rsidDel="005B27F4">
          <w:rPr>
            <w:color w:val="000000"/>
            <w:lang w:val="se-NO"/>
          </w:rPr>
          <w:delText xml:space="preserve"> váldit vuođu </w:delText>
        </w:r>
      </w:del>
      <w:del w:id="50" w:author="Gaino, Marit Eira" w:date="2022-03-22T13:23:00Z">
        <w:r w:rsidR="00485520" w:rsidRPr="00F7388E" w:rsidDel="005B27F4">
          <w:rPr>
            <w:color w:val="000000"/>
            <w:lang w:val="se-NO"/>
          </w:rPr>
          <w:delText>sihkkarastimis</w:delText>
        </w:r>
        <w:r w:rsidRPr="00F7388E" w:rsidDel="005B27F4">
          <w:rPr>
            <w:color w:val="000000"/>
            <w:lang w:val="se-NO"/>
          </w:rPr>
          <w:delText xml:space="preserve"> </w:delText>
        </w:r>
      </w:del>
      <w:del w:id="51" w:author="Gaino, Marit Eira" w:date="2022-03-22T13:16:00Z">
        <w:r w:rsidRPr="00F7388E" w:rsidDel="004A53C4">
          <w:rPr>
            <w:color w:val="000000"/>
            <w:lang w:val="se-NO"/>
          </w:rPr>
          <w:delText xml:space="preserve">guovlluid </w:delText>
        </w:r>
      </w:del>
      <w:del w:id="52" w:author="Gaino, Marit Eira" w:date="2022-03-22T13:23:00Z">
        <w:r w:rsidRPr="00F7388E" w:rsidDel="005B27F4">
          <w:rPr>
            <w:color w:val="000000"/>
            <w:lang w:val="se-NO"/>
          </w:rPr>
          <w:delText xml:space="preserve">árbevirolaš </w:delText>
        </w:r>
        <w:r w:rsidR="009A0A3A" w:rsidRPr="00485520" w:rsidDel="005B27F4">
          <w:rPr>
            <w:color w:val="000000"/>
            <w:lang w:val="se-NO"/>
          </w:rPr>
          <w:delText>sámi geavaheamis</w:delText>
        </w:r>
      </w:del>
      <w:del w:id="53" w:author="Gaino, Marit Eira" w:date="2022-03-22T13:18:00Z">
        <w:r w:rsidR="009A0A3A" w:rsidRPr="00485520" w:rsidDel="005B27F4">
          <w:rPr>
            <w:color w:val="000000"/>
            <w:lang w:val="se-NO"/>
          </w:rPr>
          <w:delText xml:space="preserve"> guovllus</w:delText>
        </w:r>
      </w:del>
      <w:r w:rsidR="009A0A3A" w:rsidRPr="00485520">
        <w:rPr>
          <w:color w:val="000000"/>
          <w:lang w:val="se-NO"/>
        </w:rPr>
        <w:t>.</w:t>
      </w:r>
    </w:p>
    <w:p w14:paraId="10FBAFFC" w14:textId="6E4EC922" w:rsidR="009A0A3A" w:rsidRPr="00F7388E" w:rsidRDefault="005B27F4" w:rsidP="009A0A3A">
      <w:pPr>
        <w:pStyle w:val="Listeavsnitt"/>
        <w:numPr>
          <w:ilvl w:val="0"/>
          <w:numId w:val="6"/>
        </w:numPr>
        <w:spacing w:after="0"/>
        <w:rPr>
          <w:color w:val="000000"/>
          <w:lang w:val="se-NO"/>
        </w:rPr>
      </w:pPr>
      <w:ins w:id="54" w:author="Gaino, Marit Eira" w:date="2022-03-22T13:23:00Z">
        <w:r w:rsidRPr="00F7388E">
          <w:rPr>
            <w:color w:val="000000"/>
            <w:lang w:val="se-NO"/>
          </w:rPr>
          <w:t>árvoháhkam</w:t>
        </w:r>
        <w:r>
          <w:rPr>
            <w:color w:val="000000"/>
            <w:lang w:val="se-NO"/>
          </w:rPr>
          <w:t>a</w:t>
        </w:r>
        <w:r w:rsidRPr="00F7388E">
          <w:rPr>
            <w:color w:val="000000"/>
            <w:lang w:val="se-NO"/>
          </w:rPr>
          <w:t xml:space="preserve"> </w:t>
        </w:r>
      </w:ins>
      <w:r w:rsidR="00CF65BF" w:rsidRPr="00F7388E">
        <w:rPr>
          <w:color w:val="000000"/>
          <w:lang w:val="se-NO"/>
        </w:rPr>
        <w:t xml:space="preserve">láhčin </w:t>
      </w:r>
      <w:del w:id="55" w:author="Gaino, Marit Eira" w:date="2022-03-22T13:23:00Z">
        <w:r w:rsidR="00CF65BF" w:rsidRPr="00F7388E" w:rsidDel="005B27F4">
          <w:rPr>
            <w:color w:val="000000"/>
            <w:lang w:val="se-NO"/>
          </w:rPr>
          <w:delText xml:space="preserve">árvoháhkamii </w:delText>
        </w:r>
      </w:del>
      <w:r w:rsidR="00CF65BF" w:rsidRPr="00F7388E">
        <w:rPr>
          <w:color w:val="000000"/>
          <w:lang w:val="se-NO"/>
        </w:rPr>
        <w:t xml:space="preserve">álbmotmehciin ja eará stuorra suodjalanguovlluin galgá </w:t>
      </w:r>
    </w:p>
    <w:p w14:paraId="71BE7DD7" w14:textId="229B1736" w:rsidR="009A0A3A" w:rsidRPr="00F7388E" w:rsidRDefault="009A0A3A" w:rsidP="009A0A3A">
      <w:pPr>
        <w:pStyle w:val="Listeavsnitt"/>
        <w:spacing w:after="0"/>
        <w:rPr>
          <w:color w:val="000000"/>
          <w:lang w:val="se-NO"/>
        </w:rPr>
      </w:pPr>
      <w:r w:rsidRPr="00F7388E">
        <w:rPr>
          <w:color w:val="000000"/>
          <w:lang w:val="se-NO"/>
        </w:rPr>
        <w:t>dáhpáhuvvat dakkár vugiin mii fuolaha sámi ealáhusaid.</w:t>
      </w:r>
    </w:p>
    <w:p w14:paraId="1FB92B50" w14:textId="77777777" w:rsidR="00C8652F" w:rsidRPr="00F7388E" w:rsidRDefault="00C8652F" w:rsidP="00C8652F">
      <w:pPr>
        <w:spacing w:after="0"/>
        <w:rPr>
          <w:color w:val="000000"/>
          <w:lang w:val="se-NO"/>
        </w:rPr>
      </w:pPr>
    </w:p>
    <w:p w14:paraId="71FD653C" w14:textId="52519B21" w:rsidR="00C8652F" w:rsidRPr="00F7388E" w:rsidRDefault="00C8652F" w:rsidP="00C8652F">
      <w:pPr>
        <w:spacing w:after="0"/>
        <w:rPr>
          <w:color w:val="000000"/>
          <w:lang w:val="se-NO"/>
        </w:rPr>
      </w:pPr>
      <w:r w:rsidRPr="00F7388E">
        <w:rPr>
          <w:color w:val="000000"/>
          <w:lang w:val="se-NO"/>
        </w:rPr>
        <w:t>Árbevirolaš sámi geavaheapmi ja areála- ja resursahálddašeapmi lea álo dáhpáhuvvan</w:t>
      </w:r>
    </w:p>
    <w:p w14:paraId="63DBDF00" w14:textId="59DF6C70" w:rsidR="00C8652F" w:rsidRPr="00F7388E" w:rsidRDefault="00CF65BF" w:rsidP="00594195">
      <w:pPr>
        <w:spacing w:after="0"/>
        <w:rPr>
          <w:lang w:val="se-NO"/>
        </w:rPr>
      </w:pPr>
      <w:del w:id="56" w:author="Gaino, Marit Eira" w:date="2022-03-22T13:24:00Z">
        <w:r w:rsidRPr="00F7388E" w:rsidDel="005B27F4">
          <w:rPr>
            <w:color w:val="000000"/>
            <w:lang w:val="se-NO"/>
          </w:rPr>
          <w:delText>D</w:delText>
        </w:r>
      </w:del>
      <w:ins w:id="57" w:author="Gaino, Marit Eira" w:date="2022-03-22T13:24:00Z">
        <w:r w:rsidR="005B27F4">
          <w:rPr>
            <w:color w:val="000000"/>
            <w:lang w:val="se-NO"/>
          </w:rPr>
          <w:t>d</w:t>
        </w:r>
      </w:ins>
      <w:r w:rsidRPr="00F7388E">
        <w:rPr>
          <w:color w:val="000000"/>
          <w:lang w:val="se-NO"/>
        </w:rPr>
        <w:t>ainna mihttomeriin ahte geavahanguovllut galget leat eallinvuođđun maiddái boahttevaš buolvvaide. Seammás mii leat geavahišgoahtán ođđa teknologiija ja ođđa geavahanvugiid, ja ovddidan iežamet máŋggabealat ealáhusheivehemiid nu ahte dat leat ulbmillaččat birgejupmái áiggis áigái.</w:t>
      </w:r>
      <w:r w:rsidR="00485520">
        <w:rPr>
          <w:color w:val="000000"/>
          <w:lang w:val="se-NO"/>
        </w:rPr>
        <w:t xml:space="preserve"> </w:t>
      </w:r>
      <w:r w:rsidRPr="00F7388E">
        <w:rPr>
          <w:color w:val="000000"/>
          <w:lang w:val="se-NO"/>
        </w:rPr>
        <w:t>Oktil</w:t>
      </w:r>
      <w:r w:rsidR="00485520">
        <w:rPr>
          <w:color w:val="000000"/>
          <w:lang w:val="se-NO"/>
        </w:rPr>
        <w:t>is</w:t>
      </w:r>
      <w:r w:rsidRPr="00F7388E">
        <w:rPr>
          <w:color w:val="000000"/>
          <w:lang w:val="se-NO"/>
        </w:rPr>
        <w:t xml:space="preserve">vuohta ceavzilis sámi </w:t>
      </w:r>
      <w:r w:rsidR="00485520" w:rsidRPr="00F7388E">
        <w:rPr>
          <w:color w:val="000000"/>
          <w:lang w:val="se-NO"/>
        </w:rPr>
        <w:t>geavaheamis</w:t>
      </w:r>
      <w:r w:rsidRPr="00F7388E">
        <w:rPr>
          <w:color w:val="000000"/>
          <w:lang w:val="se-NO"/>
        </w:rPr>
        <w:t xml:space="preserve"> ja luonddu </w:t>
      </w:r>
      <w:r w:rsidR="00485520" w:rsidRPr="00F7388E">
        <w:rPr>
          <w:color w:val="000000"/>
          <w:lang w:val="se-NO"/>
        </w:rPr>
        <w:t>hálddašeamis</w:t>
      </w:r>
      <w:r w:rsidRPr="00F7388E">
        <w:rPr>
          <w:color w:val="000000"/>
          <w:lang w:val="se-NO"/>
        </w:rPr>
        <w:t xml:space="preserve"> sihkkarastá sámi kultuvrra luondduvuođu maid boahtteáiggis. </w:t>
      </w:r>
    </w:p>
    <w:p w14:paraId="1A5E2939" w14:textId="77777777" w:rsidR="00594195" w:rsidRPr="00F7388E" w:rsidRDefault="00594195" w:rsidP="00594195">
      <w:pPr>
        <w:spacing w:after="0"/>
        <w:rPr>
          <w:lang w:val="se-NO"/>
        </w:rPr>
      </w:pPr>
    </w:p>
    <w:p w14:paraId="0A1C7D18" w14:textId="062BF722" w:rsidR="0093573C" w:rsidRPr="00F7388E" w:rsidRDefault="00594195" w:rsidP="00594195">
      <w:pPr>
        <w:spacing w:after="0"/>
        <w:rPr>
          <w:lang w:val="se-NO"/>
        </w:rPr>
      </w:pPr>
      <w:r w:rsidRPr="00F7388E">
        <w:rPr>
          <w:lang w:val="se-NO"/>
        </w:rPr>
        <w:t xml:space="preserve">Dálkkádatnuppástuvvamat liegganemiin ja </w:t>
      </w:r>
      <w:ins w:id="58" w:author="Gaino, Marit Eira" w:date="2022-03-22T13:48:00Z">
        <w:r w:rsidR="00187934">
          <w:rPr>
            <w:lang w:val="se-NO"/>
          </w:rPr>
          <w:t>njuoska dálkkiin</w:t>
        </w:r>
      </w:ins>
      <w:del w:id="59" w:author="Gaino, Marit Eira" w:date="2022-03-22T13:48:00Z">
        <w:r w:rsidRPr="00F7388E" w:rsidDel="00187934">
          <w:rPr>
            <w:lang w:val="se-NO"/>
          </w:rPr>
          <w:delText>rievdamat njuoskkadaga</w:delText>
        </w:r>
      </w:del>
      <w:del w:id="60" w:author="Gaino, Marit Eira" w:date="2022-03-22T13:49:00Z">
        <w:r w:rsidRPr="00F7388E" w:rsidDel="00187934">
          <w:rPr>
            <w:lang w:val="se-NO"/>
          </w:rPr>
          <w:delText>s</w:delText>
        </w:r>
      </w:del>
      <w:r w:rsidRPr="00F7388E">
        <w:rPr>
          <w:lang w:val="se-NO"/>
        </w:rPr>
        <w:t xml:space="preserve"> ja jahkodagain váikkuhit sihke ekovuogádagaide ja servodagaide Sámis. Sidjiide geain lea stuorámus sorjjasvuohta lundui, čuhcet rievdadusat garrasepmosit. Sámediggi váillaha dálkkádatvuoiggalašvuođa nu ahte dálkkádatdoaimmat eai šatta duppal noađđin sámi ealáhusaide ja kulturdoaimmaheapmái. Lea dárbu geahčadit sámi ealáhusaid dárbbu njuovžilisvuhtii molsašuddi dálkkádaga dihte. </w:t>
      </w:r>
    </w:p>
    <w:p w14:paraId="7C2314B2" w14:textId="77777777" w:rsidR="00594195" w:rsidRPr="00F7388E" w:rsidRDefault="00594195" w:rsidP="00594195">
      <w:pPr>
        <w:spacing w:after="0"/>
        <w:rPr>
          <w:lang w:val="se-NO"/>
        </w:rPr>
      </w:pPr>
    </w:p>
    <w:p w14:paraId="2D1C4D85" w14:textId="4F69B6D4" w:rsidR="00C8652F" w:rsidRPr="00F7388E" w:rsidRDefault="00C8652F" w:rsidP="00C8652F">
      <w:pPr>
        <w:spacing w:after="0"/>
        <w:rPr>
          <w:color w:val="000000"/>
          <w:lang w:val="se-NO"/>
        </w:rPr>
      </w:pPr>
      <w:r w:rsidRPr="00F7388E">
        <w:rPr>
          <w:color w:val="000000"/>
          <w:lang w:val="se-NO"/>
        </w:rPr>
        <w:t>Luonddueanadat ii leat luondduviđá meahcci, muhto sámi kultuvrra deaŧalaš vuođđu. Dat lea vuođđoealáhusa olbmuid bargosadji ja geavahan- ja ávkkástallanguovlu.</w:t>
      </w:r>
    </w:p>
    <w:p w14:paraId="34333ADE" w14:textId="59324880" w:rsidR="002F15B1" w:rsidRPr="00132E9A" w:rsidRDefault="00C8652F" w:rsidP="00C8652F">
      <w:pPr>
        <w:spacing w:after="0"/>
        <w:rPr>
          <w:color w:val="000000"/>
          <w:lang w:val="se-NO"/>
        </w:rPr>
      </w:pPr>
      <w:r w:rsidRPr="00F7388E">
        <w:rPr>
          <w:color w:val="000000"/>
          <w:lang w:val="se-NO"/>
        </w:rPr>
        <w:t>Suodjeguovlluid oktan daid láhkaásahusaiguin eai galgga gáržžidit dakkár ekologalaččat, kultuvrralaččat ja ekonomalaččat ceavzilis geavaheami ja hálddašeami.</w:t>
      </w:r>
      <w:r w:rsidR="00652B97" w:rsidRPr="00F7388E">
        <w:rPr>
          <w:color w:val="000000"/>
          <w:lang w:val="se-NO"/>
        </w:rPr>
        <w:t xml:space="preserve"> </w:t>
      </w:r>
      <w:r w:rsidR="002F15B1" w:rsidRPr="00F7388E">
        <w:rPr>
          <w:lang w:val="se-NO"/>
        </w:rPr>
        <w:t xml:space="preserve">Danne lea dárbu sámi kulturgelbbolašvuhtii suodjalanguovlluid hálddašeamis.  </w:t>
      </w:r>
    </w:p>
    <w:p w14:paraId="509A80F2" w14:textId="77777777" w:rsidR="00C8652F" w:rsidRPr="00F7388E" w:rsidRDefault="00C8652F" w:rsidP="00C8652F">
      <w:pPr>
        <w:spacing w:after="0"/>
        <w:rPr>
          <w:color w:val="000000"/>
          <w:lang w:val="se-NO"/>
        </w:rPr>
      </w:pPr>
    </w:p>
    <w:p w14:paraId="68113510" w14:textId="77777777" w:rsidR="0017672C" w:rsidRPr="00F7388E" w:rsidRDefault="00452A3A" w:rsidP="0017672C">
      <w:pPr>
        <w:rPr>
          <w:lang w:val="se-NO"/>
        </w:rPr>
      </w:pPr>
      <w:r w:rsidRPr="00F7388E">
        <w:rPr>
          <w:lang w:val="se-NO"/>
        </w:rPr>
        <w:t>Biologalaš šláddjiivuođa konvenšuvdna dohkkeha eamiálbmoga árbevirolaš máhtu ja nanne stáhtalaš geatnegasvuođa árvvusatnit, bisuhit ja doalahit dákkár máhtu.  Sámediggi bargá dan ala ahte árbevirolaš máhttu galgá šaddat lunddolaš oassi suddjenláhkaásahusaid ja hálddašanplánaid mearridanvuođus, seamma dásis go dutkanvuđot máhttu.</w:t>
      </w:r>
      <w:r w:rsidR="0017672C" w:rsidRPr="00F7388E">
        <w:rPr>
          <w:lang w:val="se-NO"/>
        </w:rPr>
        <w:t xml:space="preserve"> </w:t>
      </w:r>
    </w:p>
    <w:p w14:paraId="772D8D3D" w14:textId="2DA20DCC" w:rsidR="00A04819" w:rsidRPr="00F7388E" w:rsidRDefault="00452A3A" w:rsidP="00A04819">
      <w:pPr>
        <w:rPr>
          <w:lang w:val="se-NO"/>
        </w:rPr>
      </w:pPr>
      <w:r w:rsidRPr="00F7388E">
        <w:rPr>
          <w:lang w:val="se-NO"/>
        </w:rPr>
        <w:lastRenderedPageBreak/>
        <w:t>Sámedikki mihttomearri lea ahte sámegiella galgá nannejuvvot ja šadd</w:t>
      </w:r>
      <w:r w:rsidR="00132E9A">
        <w:rPr>
          <w:lang w:val="se-NO"/>
        </w:rPr>
        <w:t>at</w:t>
      </w:r>
      <w:r w:rsidRPr="00F7388E">
        <w:rPr>
          <w:lang w:val="se-NO"/>
        </w:rPr>
        <w:t xml:space="preserve"> lunddolaš oassi</w:t>
      </w:r>
      <w:ins w:id="61" w:author="Gaino, Marit Eira" w:date="2022-03-22T13:53:00Z">
        <w:r w:rsidR="00187934">
          <w:rPr>
            <w:lang w:val="se-NO"/>
          </w:rPr>
          <w:t>n</w:t>
        </w:r>
      </w:ins>
      <w:r w:rsidRPr="00F7388E">
        <w:rPr>
          <w:lang w:val="se-NO"/>
        </w:rPr>
        <w:t xml:space="preserve"> </w:t>
      </w:r>
      <w:ins w:id="62" w:author="Gaino, Marit Eira" w:date="2022-03-22T13:53:00Z">
        <w:r w:rsidR="00187934">
          <w:rPr>
            <w:lang w:val="se-NO"/>
          </w:rPr>
          <w:t>N</w:t>
        </w:r>
      </w:ins>
      <w:del w:id="63" w:author="Gaino, Marit Eira" w:date="2022-03-22T13:53:00Z">
        <w:r w:rsidRPr="00F7388E" w:rsidDel="00187934">
          <w:rPr>
            <w:lang w:val="se-NO"/>
          </w:rPr>
          <w:delText>n</w:delText>
        </w:r>
      </w:del>
      <w:r w:rsidRPr="00F7388E">
        <w:rPr>
          <w:lang w:val="se-NO"/>
        </w:rPr>
        <w:t>orgga almmolašvuođas. Danne berrejit dieđut, galbbat ja heiveheamit suodjalanguovlluin maid ráhkaduvvot sámi gielaide.</w:t>
      </w:r>
    </w:p>
    <w:p w14:paraId="2990429D" w14:textId="1EAA9617" w:rsidR="002F15B1" w:rsidRPr="00F7388E" w:rsidRDefault="00227133" w:rsidP="00452A3A">
      <w:pPr>
        <w:rPr>
          <w:lang w:val="se-NO"/>
        </w:rPr>
      </w:pPr>
      <w:r w:rsidRPr="00F7388E">
        <w:rPr>
          <w:lang w:val="se-NO"/>
        </w:rPr>
        <w:t>Sámi báikenamat leat divrras sámi giellaárbi ja oassi árbevirolaš máhtus mii lea ča</w:t>
      </w:r>
      <w:ins w:id="64" w:author="Gaino, Marit Eira" w:date="2022-03-22T13:54:00Z">
        <w:r w:rsidR="00187934">
          <w:rPr>
            <w:lang w:val="se-NO"/>
          </w:rPr>
          <w:t>d</w:t>
        </w:r>
      </w:ins>
      <w:del w:id="65" w:author="Gaino, Marit Eira" w:date="2022-03-22T13:54:00Z">
        <w:r w:rsidRPr="00F7388E" w:rsidDel="00187934">
          <w:rPr>
            <w:lang w:val="se-NO"/>
          </w:rPr>
          <w:delText>t</w:delText>
        </w:r>
      </w:del>
      <w:r w:rsidRPr="00F7388E">
        <w:rPr>
          <w:lang w:val="se-NO"/>
        </w:rPr>
        <w:t>non dihto guvlui. Sámi báikenamaid kultuvrralaš girj</w:t>
      </w:r>
      <w:ins w:id="66" w:author="Gaino, Marit Eira" w:date="2022-03-22T13:54:00Z">
        <w:r w:rsidR="00187934">
          <w:rPr>
            <w:lang w:val="se-NO"/>
          </w:rPr>
          <w:t>á</w:t>
        </w:r>
      </w:ins>
      <w:ins w:id="67" w:author="Gaino, Marit Eira" w:date="2022-03-22T13:55:00Z">
        <w:r w:rsidR="00187934">
          <w:rPr>
            <w:lang w:val="se-NO"/>
          </w:rPr>
          <w:t>i</w:t>
        </w:r>
      </w:ins>
      <w:del w:id="68" w:author="Gaino, Marit Eira" w:date="2022-03-22T13:54:00Z">
        <w:r w:rsidRPr="00F7388E" w:rsidDel="00187934">
          <w:rPr>
            <w:lang w:val="se-NO"/>
          </w:rPr>
          <w:delText>jat</w:delText>
        </w:r>
      </w:del>
      <w:r w:rsidRPr="00F7388E">
        <w:rPr>
          <w:lang w:val="se-NO"/>
        </w:rPr>
        <w:t xml:space="preserve">vuohta berre oainnusin dahkkot maid suodjalanguovlluin. </w:t>
      </w:r>
    </w:p>
    <w:p w14:paraId="1E5858C7" w14:textId="6923603E" w:rsidR="00452A3A" w:rsidRPr="00F7388E" w:rsidRDefault="00452A3A" w:rsidP="00452A3A">
      <w:pPr>
        <w:rPr>
          <w:lang w:val="se-NO"/>
        </w:rPr>
      </w:pPr>
      <w:r w:rsidRPr="00F7388E">
        <w:rPr>
          <w:lang w:val="se-NO"/>
        </w:rPr>
        <w:t>Suodjalanguovllut leat dávjá sámi kulturduovdagat ja kulturmuittut leat dávjá dego mearkkašahtti oassi suodjalanárvvus. Sámi kulturmuittut sáhttet ovdamearkka dihte lea</w:t>
      </w:r>
      <w:del w:id="69" w:author="Gaino, Marit Eira" w:date="2022-03-22T13:55:00Z">
        <w:r w:rsidRPr="00F7388E" w:rsidDel="00187934">
          <w:rPr>
            <w:lang w:val="se-NO"/>
          </w:rPr>
          <w:delText>hki</w:delText>
        </w:r>
      </w:del>
      <w:r w:rsidRPr="00F7388E">
        <w:rPr>
          <w:lang w:val="se-NO"/>
        </w:rPr>
        <w:t>t vies</w:t>
      </w:r>
      <w:ins w:id="70" w:author="Gaino, Marit Eira" w:date="2022-03-22T13:55:00Z">
        <w:r w:rsidR="00187934">
          <w:rPr>
            <w:lang w:val="se-NO"/>
          </w:rPr>
          <w:t>so</w:t>
        </w:r>
      </w:ins>
      <w:del w:id="71" w:author="Gaino, Marit Eira" w:date="2022-03-22T13:55:00Z">
        <w:r w:rsidRPr="00F7388E" w:rsidDel="00187934">
          <w:rPr>
            <w:lang w:val="se-NO"/>
          </w:rPr>
          <w:delText>ut</w:delText>
        </w:r>
      </w:del>
      <w:r w:rsidRPr="00F7388E">
        <w:rPr>
          <w:lang w:val="se-NO"/>
        </w:rPr>
        <w:t xml:space="preserve">- ja goahtesajit, lávvosajit, iešguđetlágan rusttegat mat </w:t>
      </w:r>
      <w:r w:rsidR="00132E9A" w:rsidRPr="00F7388E">
        <w:rPr>
          <w:lang w:val="se-NO"/>
        </w:rPr>
        <w:t>adnojit</w:t>
      </w:r>
      <w:r w:rsidRPr="00F7388E">
        <w:rPr>
          <w:lang w:val="se-NO"/>
        </w:rPr>
        <w:t xml:space="preserve"> bivddus, guolásteamis, boazodoalus dahje oapmedoaluin, hávddi</w:t>
      </w:r>
      <w:ins w:id="72" w:author="Gaino, Marit Eira" w:date="2022-03-22T13:56:00Z">
        <w:r w:rsidR="00187934">
          <w:rPr>
            <w:lang w:val="se-NO"/>
          </w:rPr>
          <w:t>t</w:t>
        </w:r>
      </w:ins>
      <w:del w:id="73" w:author="Gaino, Marit Eira" w:date="2022-03-22T13:56:00Z">
        <w:r w:rsidRPr="00F7388E" w:rsidDel="00187934">
          <w:rPr>
            <w:lang w:val="se-NO"/>
          </w:rPr>
          <w:delText>in</w:delText>
        </w:r>
      </w:del>
      <w:r w:rsidRPr="00F7388E">
        <w:rPr>
          <w:lang w:val="se-NO"/>
        </w:rPr>
        <w:t>, oaffarsaji</w:t>
      </w:r>
      <w:ins w:id="74" w:author="Gaino, Marit Eira" w:date="2022-03-22T13:56:00Z">
        <w:r w:rsidR="00187934">
          <w:rPr>
            <w:lang w:val="se-NO"/>
          </w:rPr>
          <w:t>t</w:t>
        </w:r>
      </w:ins>
      <w:del w:id="75" w:author="Gaino, Marit Eira" w:date="2022-03-22T13:56:00Z">
        <w:r w:rsidRPr="00F7388E" w:rsidDel="00187934">
          <w:rPr>
            <w:lang w:val="se-NO"/>
          </w:rPr>
          <w:delText>in</w:delText>
        </w:r>
      </w:del>
      <w:r w:rsidRPr="00F7388E">
        <w:rPr>
          <w:lang w:val="se-NO"/>
        </w:rPr>
        <w:t xml:space="preserve"> dahje sajit maidda leat muitalusat ja máidnasat ča</w:t>
      </w:r>
      <w:del w:id="76" w:author="Gaino, Marit Eira" w:date="2022-03-22T13:57:00Z">
        <w:r w:rsidRPr="00F7388E" w:rsidDel="00187934">
          <w:rPr>
            <w:lang w:val="se-NO"/>
          </w:rPr>
          <w:delText>t</w:delText>
        </w:r>
      </w:del>
      <w:ins w:id="77" w:author="Gaino, Marit Eira" w:date="2022-03-22T13:57:00Z">
        <w:r w:rsidR="00187934">
          <w:rPr>
            <w:lang w:val="se-NO"/>
          </w:rPr>
          <w:t>d</w:t>
        </w:r>
      </w:ins>
      <w:r w:rsidRPr="00F7388E">
        <w:rPr>
          <w:lang w:val="se-NO"/>
        </w:rPr>
        <w:t xml:space="preserve">non. </w:t>
      </w:r>
      <w:r w:rsidR="0017672C" w:rsidRPr="00F7388E">
        <w:rPr>
          <w:lang w:val="se-NO"/>
        </w:rPr>
        <w:t xml:space="preserve"> </w:t>
      </w:r>
    </w:p>
    <w:p w14:paraId="53A82146" w14:textId="77777777" w:rsidR="00C8652F" w:rsidRPr="00F7388E" w:rsidRDefault="00C8652F" w:rsidP="00857615">
      <w:pPr>
        <w:rPr>
          <w:lang w:val="se-NO"/>
        </w:rPr>
      </w:pPr>
    </w:p>
    <w:p w14:paraId="2943F432" w14:textId="2D66C811" w:rsidR="005B6B6D" w:rsidRPr="00F7388E" w:rsidRDefault="005B6B6D" w:rsidP="00857615">
      <w:pPr>
        <w:rPr>
          <w:b/>
          <w:bCs/>
          <w:lang w:val="se-NO"/>
        </w:rPr>
        <w:sectPr w:rsidR="005B6B6D" w:rsidRPr="00F7388E" w:rsidSect="00A378FD">
          <w:type w:val="continuous"/>
          <w:pgSz w:w="11906" w:h="16838"/>
          <w:pgMar w:top="1417" w:right="1417" w:bottom="1417" w:left="1417" w:header="708" w:footer="708" w:gutter="0"/>
          <w:cols w:space="708"/>
          <w:docGrid w:linePitch="360"/>
        </w:sectPr>
      </w:pPr>
    </w:p>
    <w:p w14:paraId="2EFBD843" w14:textId="77777777" w:rsidR="007A1576" w:rsidRPr="00F7388E" w:rsidRDefault="001F1503" w:rsidP="00903AAB">
      <w:pPr>
        <w:pStyle w:val="Overskrift1"/>
        <w:spacing w:before="0"/>
        <w:rPr>
          <w:rFonts w:ascii="Arial" w:hAnsi="Arial" w:cs="Arial"/>
          <w:lang w:val="se-NO"/>
        </w:rPr>
      </w:pPr>
      <w:r w:rsidRPr="00F7388E">
        <w:rPr>
          <w:rFonts w:ascii="Arial" w:hAnsi="Arial" w:cs="Arial"/>
          <w:lang w:val="se-NO"/>
        </w:rPr>
        <w:t>Dehálaš lágat ja njuolggadusat suodjalanguovlobarggu oktavuođas</w:t>
      </w:r>
      <w:r w:rsidR="00CF7D76" w:rsidRPr="00F7388E">
        <w:rPr>
          <w:rFonts w:ascii="Arial" w:hAnsi="Arial" w:cs="Arial"/>
          <w:lang w:val="se-NO"/>
        </w:rPr>
        <w:t xml:space="preserve"> </w:t>
      </w:r>
    </w:p>
    <w:p w14:paraId="0EA461BA" w14:textId="77777777" w:rsidR="005B6B6D" w:rsidRPr="00F7388E" w:rsidRDefault="005B6B6D" w:rsidP="00903AAB">
      <w:pPr>
        <w:rPr>
          <w:lang w:val="se-NO"/>
        </w:rPr>
        <w:sectPr w:rsidR="005B6B6D" w:rsidRPr="00F7388E" w:rsidSect="00A378FD">
          <w:type w:val="continuous"/>
          <w:pgSz w:w="11906" w:h="16838"/>
          <w:pgMar w:top="1417" w:right="1417" w:bottom="1417" w:left="1417" w:header="708" w:footer="708" w:gutter="0"/>
          <w:cols w:space="708"/>
          <w:docGrid w:linePitch="360"/>
        </w:sectPr>
      </w:pPr>
    </w:p>
    <w:p w14:paraId="5345D8D0" w14:textId="1A37A588" w:rsidR="0071504E" w:rsidRPr="00F7388E" w:rsidRDefault="00C8652F" w:rsidP="0071504E">
      <w:pPr>
        <w:spacing w:after="0"/>
        <w:rPr>
          <w:b/>
          <w:lang w:val="se-NO"/>
        </w:rPr>
      </w:pPr>
      <w:r w:rsidRPr="00F7388E">
        <w:rPr>
          <w:b/>
          <w:lang w:val="se-NO"/>
        </w:rPr>
        <w:t xml:space="preserve">Biologalaš šláddjivuođa konvenšuvdna  </w:t>
      </w:r>
    </w:p>
    <w:p w14:paraId="030E93E3" w14:textId="5C2DD162" w:rsidR="006451FA" w:rsidRDefault="006451FA" w:rsidP="006451FA">
      <w:pPr>
        <w:rPr>
          <w:lang w:val="se-NO"/>
        </w:rPr>
      </w:pPr>
      <w:r>
        <w:rPr>
          <w:lang w:val="se-NO"/>
        </w:rPr>
        <w:t xml:space="preserve">Biologalaš eatnatgeardáivuođa konvenšuvdna lea riikkaidgaskasaš šiehtadus man ulbmilin lea suodjalit biologalaš eatnatgeardáivuođa, sihkkarastit biologalaš resurssaid ceavzilis geavaheami ja buriid govttolaš ja vuoiggalaš geavaheami genehtalaš ávdnasiid ávkkástallama oktavuođas.  ON konvenšuvdna biologalaš </w:t>
      </w:r>
      <w:del w:id="78" w:author="Gaino, Marit Eira" w:date="2022-03-22T14:00:00Z">
        <w:r w:rsidDel="0020386D">
          <w:rPr>
            <w:lang w:val="se-NO"/>
          </w:rPr>
          <w:delText xml:space="preserve">eatnatgeardáivuođas </w:delText>
        </w:r>
      </w:del>
      <w:ins w:id="79" w:author="Gaino, Marit Eira" w:date="2022-03-22T14:00:00Z">
        <w:r w:rsidR="0020386D">
          <w:rPr>
            <w:lang w:val="se-NO"/>
          </w:rPr>
          <w:t xml:space="preserve">valljodaga birra </w:t>
        </w:r>
      </w:ins>
      <w:r>
        <w:rPr>
          <w:lang w:val="se-NO"/>
        </w:rPr>
        <w:t>dohkkehuvvui ja bođii fápmui Norggas juovlamánu 29. b. 1993. Riikkat mat leat vuolláičállán šiehtadusa leat geatnegahttojuvvon ráhkadit nationála strategiijaid, ásahit suodjalanguovlluid, eastadit amas šlájaid</w:t>
      </w:r>
      <w:ins w:id="80" w:author="Gaino, Marit Eira" w:date="2022-03-22T14:01:00Z">
        <w:r w:rsidR="0020386D">
          <w:rPr>
            <w:lang w:val="se-NO"/>
          </w:rPr>
          <w:t xml:space="preserve"> sajáiduvvamis</w:t>
        </w:r>
      </w:ins>
      <w:r>
        <w:rPr>
          <w:lang w:val="se-NO"/>
        </w:rPr>
        <w:t xml:space="preserve"> ja suodjalit áitojuvvon šlájaid. </w:t>
      </w:r>
    </w:p>
    <w:p w14:paraId="614C29BB" w14:textId="4927DA37" w:rsidR="006451FA" w:rsidRDefault="006451FA" w:rsidP="006451FA">
      <w:pPr>
        <w:rPr>
          <w:lang w:val="se-NO"/>
        </w:rPr>
      </w:pPr>
      <w:r>
        <w:rPr>
          <w:lang w:val="se-NO"/>
        </w:rPr>
        <w:t xml:space="preserve">Álgoálbmotperspektiivva ektui leat erenoamážit artihkkalat </w:t>
      </w:r>
      <w:r w:rsidRPr="00C35207">
        <w:rPr>
          <w:lang w:val="se-NO"/>
        </w:rPr>
        <w:t xml:space="preserve">8 (j) </w:t>
      </w:r>
      <w:r>
        <w:rPr>
          <w:lang w:val="se-NO"/>
        </w:rPr>
        <w:t>ja</w:t>
      </w:r>
      <w:r w:rsidRPr="00C35207">
        <w:rPr>
          <w:lang w:val="se-NO"/>
        </w:rPr>
        <w:t xml:space="preserve"> 10(c)</w:t>
      </w:r>
      <w:r>
        <w:rPr>
          <w:lang w:val="se-NO"/>
        </w:rPr>
        <w:t xml:space="preserve"> deaŧalaččat suodjalanguovlluid hálddašeami oktavuođas. Artihkkaliid bokte dohkkehuvvo ahte álgoálbmogiid árbedieđut ja boaresvirot geavaheapmi ja luonddu</w:t>
      </w:r>
      <w:ins w:id="81" w:author="Gaino, Marit Eira" w:date="2022-03-22T14:02:00Z">
        <w:r w:rsidR="0020386D">
          <w:rPr>
            <w:lang w:val="se-NO"/>
          </w:rPr>
          <w:t>va</w:t>
        </w:r>
      </w:ins>
      <w:ins w:id="82" w:author="Gaino, Marit Eira" w:date="2022-03-22T14:03:00Z">
        <w:r w:rsidR="0020386D">
          <w:rPr>
            <w:lang w:val="se-NO"/>
          </w:rPr>
          <w:t>lljodaga</w:t>
        </w:r>
      </w:ins>
      <w:r>
        <w:rPr>
          <w:lang w:val="se-NO"/>
        </w:rPr>
        <w:t xml:space="preserve"> </w:t>
      </w:r>
      <w:del w:id="83" w:author="Gaino, Marit Eira" w:date="2022-03-22T14:02:00Z">
        <w:r w:rsidDel="0020386D">
          <w:rPr>
            <w:lang w:val="se-NO"/>
          </w:rPr>
          <w:delText xml:space="preserve">eatnatgeardáivuođa </w:delText>
        </w:r>
      </w:del>
      <w:r>
        <w:rPr>
          <w:lang w:val="se-NO"/>
        </w:rPr>
        <w:t>ceavzilis geavaheapmi</w:t>
      </w:r>
      <w:r w:rsidRPr="007E3AAF">
        <w:rPr>
          <w:lang w:val="se-NO"/>
        </w:rPr>
        <w:t xml:space="preserve"> </w:t>
      </w:r>
      <w:r>
        <w:rPr>
          <w:lang w:val="se-NO"/>
        </w:rPr>
        <w:t xml:space="preserve">leat deaŧalaččat. </w:t>
      </w:r>
    </w:p>
    <w:p w14:paraId="620A6AAA" w14:textId="7988588A" w:rsidR="00383AF1" w:rsidRPr="00F7388E" w:rsidRDefault="001456BE" w:rsidP="006C4D6B">
      <w:pPr>
        <w:spacing w:after="0"/>
        <w:rPr>
          <w:noProof/>
          <w:lang w:val="se-NO"/>
        </w:rPr>
      </w:pPr>
      <w:r w:rsidRPr="00F7388E">
        <w:rPr>
          <w:noProof/>
          <w:lang w:val="se-NO"/>
        </w:rPr>
        <mc:AlternateContent>
          <mc:Choice Requires="wps">
            <w:drawing>
              <wp:anchor distT="0" distB="0" distL="114300" distR="114300" simplePos="0" relativeHeight="251666432" behindDoc="0" locked="0" layoutInCell="1" allowOverlap="1" wp14:anchorId="4A472ABB" wp14:editId="2FAB6EC9">
                <wp:simplePos x="0" y="0"/>
                <wp:positionH relativeFrom="column">
                  <wp:posOffset>2540</wp:posOffset>
                </wp:positionH>
                <wp:positionV relativeFrom="paragraph">
                  <wp:posOffset>78105</wp:posOffset>
                </wp:positionV>
                <wp:extent cx="2707640" cy="4554220"/>
                <wp:effectExtent l="0" t="0" r="16510" b="177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554220"/>
                        </a:xfrm>
                        <a:prstGeom prst="rect">
                          <a:avLst/>
                        </a:prstGeom>
                        <a:solidFill>
                          <a:srgbClr val="FFFFFF"/>
                        </a:solidFill>
                        <a:ln w="9525">
                          <a:solidFill>
                            <a:srgbClr val="000000"/>
                          </a:solidFill>
                          <a:miter lim="800000"/>
                          <a:headEnd/>
                          <a:tailEnd/>
                        </a:ln>
                      </wps:spPr>
                      <wps:txbx>
                        <w:txbxContent>
                          <w:p w14:paraId="3B27E8B0" w14:textId="737B1D65" w:rsidR="00227133" w:rsidRPr="001456BE" w:rsidRDefault="00227133" w:rsidP="0071504E">
                            <w:pPr>
                              <w:spacing w:after="107" w:line="240" w:lineRule="auto"/>
                              <w:rPr>
                                <w:rFonts w:eastAsia="Times New Roman" w:cs="Times New Roman"/>
                                <w:b/>
                                <w:lang w:val="se-NO" w:eastAsia="nb-NO"/>
                              </w:rPr>
                            </w:pPr>
                            <w:r w:rsidRPr="001456BE">
                              <w:rPr>
                                <w:rFonts w:eastAsia="Times New Roman" w:cs="Times New Roman"/>
                                <w:b/>
                                <w:lang w:val="se-NO" w:eastAsia="nb-NO"/>
                              </w:rPr>
                              <w:t xml:space="preserve">ON konvenšuvdna biologolaš </w:t>
                            </w:r>
                            <w:del w:id="84" w:author="Gaino, Marit Eira" w:date="2022-03-22T14:03:00Z">
                              <w:r w:rsidRPr="001456BE" w:rsidDel="0020386D">
                                <w:rPr>
                                  <w:rFonts w:eastAsia="Times New Roman" w:cs="Times New Roman"/>
                                  <w:b/>
                                  <w:lang w:val="se-NO" w:eastAsia="nb-NO"/>
                                </w:rPr>
                                <w:delText xml:space="preserve">eatnatgeardáivuođa </w:delText>
                              </w:r>
                            </w:del>
                            <w:ins w:id="85" w:author="Gaino, Marit Eira" w:date="2022-03-22T14:03:00Z">
                              <w:r w:rsidR="0020386D">
                                <w:rPr>
                                  <w:rFonts w:eastAsia="Times New Roman" w:cs="Times New Roman"/>
                                  <w:b/>
                                  <w:lang w:val="se-NO" w:eastAsia="nb-NO"/>
                                </w:rPr>
                                <w:t>valljodaga</w:t>
                              </w:r>
                              <w:r w:rsidR="0020386D" w:rsidRPr="001456BE">
                                <w:rPr>
                                  <w:rFonts w:eastAsia="Times New Roman" w:cs="Times New Roman"/>
                                  <w:b/>
                                  <w:lang w:val="se-NO" w:eastAsia="nb-NO"/>
                                </w:rPr>
                                <w:t xml:space="preserve"> </w:t>
                              </w:r>
                            </w:ins>
                            <w:r w:rsidRPr="001456BE">
                              <w:rPr>
                                <w:rFonts w:eastAsia="Times New Roman" w:cs="Times New Roman"/>
                                <w:b/>
                                <w:lang w:val="se-NO" w:eastAsia="nb-NO"/>
                              </w:rPr>
                              <w:t>birra ( CBD )</w:t>
                            </w:r>
                            <w:r w:rsidRPr="001456BE">
                              <w:rPr>
                                <w:b/>
                                <w:lang w:val="se-NO"/>
                              </w:rPr>
                              <w:t xml:space="preserve">artihkkala 8j ja 10 (c) </w:t>
                            </w:r>
                            <w:r w:rsidRPr="001456BE">
                              <w:rPr>
                                <w:lang w:val="se-NO"/>
                              </w:rPr>
                              <w:t xml:space="preserve"> </w:t>
                            </w:r>
                          </w:p>
                          <w:p w14:paraId="05168D9E" w14:textId="77777777" w:rsidR="00227133" w:rsidRPr="001456BE" w:rsidRDefault="00227133" w:rsidP="0071504E">
                            <w:pPr>
                              <w:spacing w:after="107" w:line="240" w:lineRule="auto"/>
                              <w:rPr>
                                <w:i/>
                                <w:iCs/>
                                <w:lang w:val="se-NO"/>
                              </w:rPr>
                            </w:pPr>
                            <w:r w:rsidRPr="001456BE">
                              <w:rPr>
                                <w:i/>
                                <w:iCs/>
                                <w:lang w:val="se-NO"/>
                              </w:rPr>
                              <w:t xml:space="preserve">"Juohke šiehtadalli bealli galgá nu bures go lea vejolaš ja ulbmillaš: </w:t>
                            </w:r>
                          </w:p>
                          <w:p w14:paraId="4D43AC88" w14:textId="27054334" w:rsidR="00227133" w:rsidRPr="001456BE" w:rsidRDefault="00227133" w:rsidP="0071504E">
                            <w:pPr>
                              <w:spacing w:after="107" w:line="240" w:lineRule="auto"/>
                              <w:rPr>
                                <w:i/>
                                <w:iCs/>
                                <w:lang w:val="se-NO"/>
                              </w:rPr>
                            </w:pPr>
                            <w:r w:rsidRPr="001456BE">
                              <w:rPr>
                                <w:i/>
                                <w:lang w:val="se-NO"/>
                              </w:rPr>
                              <w:t>8(j)vuhtiiválddi</w:t>
                            </w:r>
                            <w:ins w:id="86" w:author="Gaino, Marit Eira" w:date="2022-03-22T14:03:00Z">
                              <w:r w:rsidR="0020386D">
                                <w:rPr>
                                  <w:i/>
                                  <w:lang w:val="se-NO"/>
                                </w:rPr>
                                <w:t>i</w:t>
                              </w:r>
                            </w:ins>
                            <w:r w:rsidRPr="001456BE">
                              <w:rPr>
                                <w:i/>
                                <w:lang w:val="se-NO"/>
                              </w:rPr>
                              <w:t xml:space="preserve">dettiin iežas nationála lágaid, árvvus atnit , bisuhit ja doalahit daid álgoálbmot- ja báikegottiid dieđuid , </w:t>
                            </w:r>
                            <w:r w:rsidR="001456BE" w:rsidRPr="001456BE">
                              <w:rPr>
                                <w:i/>
                                <w:lang w:val="se-NO"/>
                              </w:rPr>
                              <w:t>ođđahutkamiid</w:t>
                            </w:r>
                            <w:r w:rsidRPr="001456BE">
                              <w:rPr>
                                <w:i/>
                                <w:lang w:val="se-NO"/>
                              </w:rPr>
                              <w:t xml:space="preserve"> ja </w:t>
                            </w:r>
                            <w:r w:rsidR="001456BE" w:rsidRPr="001456BE">
                              <w:rPr>
                                <w:i/>
                                <w:lang w:val="se-NO"/>
                              </w:rPr>
                              <w:t>bargovásihusa</w:t>
                            </w:r>
                            <w:r w:rsidRPr="001456BE">
                              <w:rPr>
                                <w:i/>
                                <w:lang w:val="se-NO"/>
                              </w:rPr>
                              <w:t xml:space="preserve">id mat ovddastit dakkár árbevirolaš eallinvugiid mat leat </w:t>
                            </w:r>
                            <w:r w:rsidR="001456BE" w:rsidRPr="001456BE">
                              <w:rPr>
                                <w:i/>
                                <w:lang w:val="se-NO"/>
                              </w:rPr>
                              <w:t>dehálaččat</w:t>
                            </w:r>
                            <w:r w:rsidRPr="001456BE">
                              <w:rPr>
                                <w:i/>
                                <w:lang w:val="se-NO"/>
                              </w:rPr>
                              <w:t xml:space="preserve"> biologalaš </w:t>
                            </w:r>
                            <w:ins w:id="87" w:author="Gaino, Marit Eira" w:date="2022-03-22T14:04:00Z">
                              <w:r w:rsidR="0020386D">
                                <w:rPr>
                                  <w:i/>
                                  <w:lang w:val="se-NO"/>
                                </w:rPr>
                                <w:t>vallji</w:t>
                              </w:r>
                            </w:ins>
                            <w:del w:id="88" w:author="Gaino, Marit Eira" w:date="2022-03-22T14:04:00Z">
                              <w:r w:rsidRPr="001456BE" w:rsidDel="0020386D">
                                <w:rPr>
                                  <w:i/>
                                  <w:lang w:val="se-NO"/>
                                </w:rPr>
                                <w:delText>šláddjii</w:delText>
                              </w:r>
                            </w:del>
                            <w:r w:rsidRPr="001456BE">
                              <w:rPr>
                                <w:i/>
                                <w:lang w:val="se-NO"/>
                              </w:rPr>
                              <w:t xml:space="preserve">vuođa bisuheapmái ja ceavzilis geavaheapmái , ja ovddidit dáid viidáset geavaheami dan láhkai ahte dat geain leat dát dieđut , </w:t>
                            </w:r>
                            <w:r w:rsidR="001456BE" w:rsidRPr="001456BE">
                              <w:rPr>
                                <w:i/>
                                <w:lang w:val="se-NO"/>
                              </w:rPr>
                              <w:t>ođđahutkamat</w:t>
                            </w:r>
                            <w:r w:rsidRPr="001456BE">
                              <w:rPr>
                                <w:i/>
                                <w:lang w:val="se-NO"/>
                              </w:rPr>
                              <w:t xml:space="preserve"> ja </w:t>
                            </w:r>
                            <w:r w:rsidR="001456BE" w:rsidRPr="001456BE">
                              <w:rPr>
                                <w:i/>
                                <w:lang w:val="se-NO"/>
                              </w:rPr>
                              <w:t>bargovásihusat</w:t>
                            </w:r>
                            <w:r w:rsidRPr="001456BE">
                              <w:rPr>
                                <w:i/>
                                <w:lang w:val="se-NO"/>
                              </w:rPr>
                              <w:t xml:space="preserve"> , galget miehtat ja leat mielde váikkuheamen dasa , ja vel ávžžuhit govttolaččat ­juogadit daid ovdamuniid mat čuvvot dakkár dieđuid, </w:t>
                            </w:r>
                            <w:r w:rsidR="001456BE" w:rsidRPr="001456BE">
                              <w:rPr>
                                <w:i/>
                                <w:lang w:val="se-NO"/>
                              </w:rPr>
                              <w:t>hutkamiid</w:t>
                            </w:r>
                            <w:r w:rsidRPr="001456BE">
                              <w:rPr>
                                <w:i/>
                                <w:lang w:val="se-NO"/>
                              </w:rPr>
                              <w:t xml:space="preserve"> ja </w:t>
                            </w:r>
                            <w:r w:rsidR="001456BE" w:rsidRPr="001456BE">
                              <w:rPr>
                                <w:i/>
                                <w:lang w:val="se-NO"/>
                              </w:rPr>
                              <w:t>bargovásihusaid</w:t>
                            </w:r>
                            <w:r w:rsidRPr="001456BE">
                              <w:rPr>
                                <w:i/>
                                <w:lang w:val="se-NO"/>
                              </w:rPr>
                              <w:t xml:space="preserve"> geavaheamis; </w:t>
                            </w:r>
                          </w:p>
                          <w:p w14:paraId="383EB7D8" w14:textId="4A22FE74" w:rsidR="00227133" w:rsidRDefault="00227133" w:rsidP="0071504E">
                            <w:pPr>
                              <w:spacing w:after="107" w:line="240" w:lineRule="auto"/>
                              <w:rPr>
                                <w:i/>
                                <w:iCs/>
                              </w:rPr>
                            </w:pPr>
                            <w:r w:rsidRPr="001456BE">
                              <w:rPr>
                                <w:i/>
                                <w:iCs/>
                                <w:lang w:val="se-NO"/>
                              </w:rPr>
                              <w:t xml:space="preserve">10 (c) suodjalit ja </w:t>
                            </w:r>
                            <w:r w:rsidR="001456BE" w:rsidRPr="001456BE">
                              <w:rPr>
                                <w:i/>
                                <w:iCs/>
                                <w:lang w:val="se-NO"/>
                              </w:rPr>
                              <w:t>movttiidahttit</w:t>
                            </w:r>
                            <w:r w:rsidRPr="001456BE">
                              <w:rPr>
                                <w:i/>
                                <w:iCs/>
                                <w:lang w:val="se-NO"/>
                              </w:rPr>
                              <w:t xml:space="preserve"> virolaččat geavahit biologalaš resurssaid dakkár árbevirolaš kultuvrralaš vugiid vuođul , mat</w:t>
                            </w:r>
                            <w:r w:rsidRPr="009922A4">
                              <w:rPr>
                                <w:i/>
                                <w:iCs/>
                              </w:rPr>
                              <w:t xml:space="preserve"> sohpet seailluheami ja ceavzilis geavaheami eavttuide;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72ABB" id="_x0000_t202" coordsize="21600,21600" o:spt="202" path="m,l,21600r21600,l21600,xe">
                <v:stroke joinstyle="miter"/>
                <v:path gradientshapeok="t" o:connecttype="rect"/>
              </v:shapetype>
              <v:shape id="Text Box 5" o:spid="_x0000_s1026" type="#_x0000_t202" style="position:absolute;margin-left:.2pt;margin-top:6.15pt;width:213.2pt;height:3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">
                <v:textbox>
                  <w:txbxContent>
                    <w:p w14:paraId="3B27E8B0" w14:textId="737B1D65" w:rsidR="00227133" w:rsidRPr="001456BE" w:rsidRDefault="00227133" w:rsidP="0071504E">
                      <w:pPr>
                        <w:spacing w:after="107" w:line="240" w:lineRule="auto"/>
                        <w:rPr>
                          <w:rFonts w:eastAsia="Times New Roman" w:cs="Times New Roman"/>
                          <w:b/>
                          <w:lang w:val="se-NO" w:eastAsia="nb-NO"/>
                        </w:rPr>
                      </w:pPr>
                      <w:r w:rsidRPr="001456BE">
                        <w:rPr>
                          <w:rFonts w:eastAsia="Times New Roman" w:cs="Times New Roman"/>
                          <w:b/>
                          <w:lang w:val="se-NO" w:eastAsia="nb-NO"/>
                        </w:rPr>
                        <w:t xml:space="preserve">ON konvenšuvdna biologolaš </w:t>
                      </w:r>
                      <w:del w:id="89" w:author="Gaino, Marit Eira" w:date="2022-03-22T14:03:00Z">
                        <w:r w:rsidRPr="001456BE" w:rsidDel="0020386D">
                          <w:rPr>
                            <w:rFonts w:eastAsia="Times New Roman" w:cs="Times New Roman"/>
                            <w:b/>
                            <w:lang w:val="se-NO" w:eastAsia="nb-NO"/>
                          </w:rPr>
                          <w:delText xml:space="preserve">eatnatgeardáivuođa </w:delText>
                        </w:r>
                      </w:del>
                      <w:ins w:id="90" w:author="Gaino, Marit Eira" w:date="2022-03-22T14:03:00Z">
                        <w:r w:rsidR="0020386D">
                          <w:rPr>
                            <w:rFonts w:eastAsia="Times New Roman" w:cs="Times New Roman"/>
                            <w:b/>
                            <w:lang w:val="se-NO" w:eastAsia="nb-NO"/>
                          </w:rPr>
                          <w:t>valljodaga</w:t>
                        </w:r>
                        <w:r w:rsidR="0020386D" w:rsidRPr="001456BE">
                          <w:rPr>
                            <w:rFonts w:eastAsia="Times New Roman" w:cs="Times New Roman"/>
                            <w:b/>
                            <w:lang w:val="se-NO" w:eastAsia="nb-NO"/>
                          </w:rPr>
                          <w:t xml:space="preserve"> </w:t>
                        </w:r>
                      </w:ins>
                      <w:r w:rsidRPr="001456BE">
                        <w:rPr>
                          <w:rFonts w:eastAsia="Times New Roman" w:cs="Times New Roman"/>
                          <w:b/>
                          <w:lang w:val="se-NO" w:eastAsia="nb-NO"/>
                        </w:rPr>
                        <w:t>birra ( CBD )</w:t>
                      </w:r>
                      <w:r w:rsidRPr="001456BE">
                        <w:rPr>
                          <w:b/>
                          <w:lang w:val="se-NO"/>
                        </w:rPr>
                        <w:t xml:space="preserve">artihkkala 8j ja 10 (c) </w:t>
                      </w:r>
                      <w:r w:rsidRPr="001456BE">
                        <w:rPr>
                          <w:lang w:val="se-NO"/>
                        </w:rPr>
                        <w:t xml:space="preserve"> </w:t>
                      </w:r>
                    </w:p>
                    <w:p w14:paraId="05168D9E" w14:textId="77777777" w:rsidR="00227133" w:rsidRPr="001456BE" w:rsidRDefault="00227133" w:rsidP="0071504E">
                      <w:pPr>
                        <w:spacing w:after="107" w:line="240" w:lineRule="auto"/>
                        <w:rPr>
                          <w:i/>
                          <w:iCs/>
                          <w:lang w:val="se-NO"/>
                        </w:rPr>
                      </w:pPr>
                      <w:r w:rsidRPr="001456BE">
                        <w:rPr>
                          <w:i/>
                          <w:iCs/>
                          <w:lang w:val="se-NO"/>
                        </w:rPr>
                        <w:t xml:space="preserve">"Juohke šiehtadalli bealli galgá nu bures go lea vejolaš ja ulbmillaš: </w:t>
                      </w:r>
                    </w:p>
                    <w:p w14:paraId="4D43AC88" w14:textId="27054334" w:rsidR="00227133" w:rsidRPr="001456BE" w:rsidRDefault="00227133" w:rsidP="0071504E">
                      <w:pPr>
                        <w:spacing w:after="107" w:line="240" w:lineRule="auto"/>
                        <w:rPr>
                          <w:i/>
                          <w:iCs/>
                          <w:lang w:val="se-NO"/>
                        </w:rPr>
                      </w:pPr>
                      <w:r w:rsidRPr="001456BE">
                        <w:rPr>
                          <w:i/>
                          <w:lang w:val="se-NO"/>
                        </w:rPr>
                        <w:t>8(j)vuhtiiválddi</w:t>
                      </w:r>
                      <w:ins w:id="91" w:author="Gaino, Marit Eira" w:date="2022-03-22T14:03:00Z">
                        <w:r w:rsidR="0020386D">
                          <w:rPr>
                            <w:i/>
                            <w:lang w:val="se-NO"/>
                          </w:rPr>
                          <w:t>i</w:t>
                        </w:r>
                      </w:ins>
                      <w:r w:rsidRPr="001456BE">
                        <w:rPr>
                          <w:i/>
                          <w:lang w:val="se-NO"/>
                        </w:rPr>
                        <w:t xml:space="preserve">dettiin iežas nationála lágaid, árvvus atnit , bisuhit ja doalahit daid álgoálbmot- ja báikegottiid dieđuid , </w:t>
                      </w:r>
                      <w:r w:rsidR="001456BE" w:rsidRPr="001456BE">
                        <w:rPr>
                          <w:i/>
                          <w:lang w:val="se-NO"/>
                        </w:rPr>
                        <w:t>ođđahutkamiid</w:t>
                      </w:r>
                      <w:r w:rsidRPr="001456BE">
                        <w:rPr>
                          <w:i/>
                          <w:lang w:val="se-NO"/>
                        </w:rPr>
                        <w:t xml:space="preserve"> ja </w:t>
                      </w:r>
                      <w:r w:rsidR="001456BE" w:rsidRPr="001456BE">
                        <w:rPr>
                          <w:i/>
                          <w:lang w:val="se-NO"/>
                        </w:rPr>
                        <w:t>bargovásihusa</w:t>
                      </w:r>
                      <w:r w:rsidRPr="001456BE">
                        <w:rPr>
                          <w:i/>
                          <w:lang w:val="se-NO"/>
                        </w:rPr>
                        <w:t xml:space="preserve">id mat ovddastit dakkár árbevirolaš eallinvugiid mat leat </w:t>
                      </w:r>
                      <w:r w:rsidR="001456BE" w:rsidRPr="001456BE">
                        <w:rPr>
                          <w:i/>
                          <w:lang w:val="se-NO"/>
                        </w:rPr>
                        <w:t>dehálaččat</w:t>
                      </w:r>
                      <w:r w:rsidRPr="001456BE">
                        <w:rPr>
                          <w:i/>
                          <w:lang w:val="se-NO"/>
                        </w:rPr>
                        <w:t xml:space="preserve"> biologalaš </w:t>
                      </w:r>
                      <w:ins w:id="92" w:author="Gaino, Marit Eira" w:date="2022-03-22T14:04:00Z">
                        <w:r w:rsidR="0020386D">
                          <w:rPr>
                            <w:i/>
                            <w:lang w:val="se-NO"/>
                          </w:rPr>
                          <w:t>vallji</w:t>
                        </w:r>
                      </w:ins>
                      <w:del w:id="93" w:author="Gaino, Marit Eira" w:date="2022-03-22T14:04:00Z">
                        <w:r w:rsidRPr="001456BE" w:rsidDel="0020386D">
                          <w:rPr>
                            <w:i/>
                            <w:lang w:val="se-NO"/>
                          </w:rPr>
                          <w:delText>šláddjii</w:delText>
                        </w:r>
                      </w:del>
                      <w:r w:rsidRPr="001456BE">
                        <w:rPr>
                          <w:i/>
                          <w:lang w:val="se-NO"/>
                        </w:rPr>
                        <w:t xml:space="preserve">vuođa bisuheapmái ja ceavzilis geavaheapmái , ja ovddidit dáid viidáset geavaheami dan láhkai ahte dat geain leat dát dieđut , </w:t>
                      </w:r>
                      <w:r w:rsidR="001456BE" w:rsidRPr="001456BE">
                        <w:rPr>
                          <w:i/>
                          <w:lang w:val="se-NO"/>
                        </w:rPr>
                        <w:t>ođđahutkamat</w:t>
                      </w:r>
                      <w:r w:rsidRPr="001456BE">
                        <w:rPr>
                          <w:i/>
                          <w:lang w:val="se-NO"/>
                        </w:rPr>
                        <w:t xml:space="preserve"> ja </w:t>
                      </w:r>
                      <w:r w:rsidR="001456BE" w:rsidRPr="001456BE">
                        <w:rPr>
                          <w:i/>
                          <w:lang w:val="se-NO"/>
                        </w:rPr>
                        <w:t>bargovásihusat</w:t>
                      </w:r>
                      <w:r w:rsidRPr="001456BE">
                        <w:rPr>
                          <w:i/>
                          <w:lang w:val="se-NO"/>
                        </w:rPr>
                        <w:t xml:space="preserve"> , galget miehtat ja leat mielde váikkuheamen dasa , ja vel ávžžuhit govttolaččat ­juogadit daid ovdamuniid mat čuvvot dakkár dieđuid, </w:t>
                      </w:r>
                      <w:r w:rsidR="001456BE" w:rsidRPr="001456BE">
                        <w:rPr>
                          <w:i/>
                          <w:lang w:val="se-NO"/>
                        </w:rPr>
                        <w:t>hutkamiid</w:t>
                      </w:r>
                      <w:r w:rsidRPr="001456BE">
                        <w:rPr>
                          <w:i/>
                          <w:lang w:val="se-NO"/>
                        </w:rPr>
                        <w:t xml:space="preserve"> ja </w:t>
                      </w:r>
                      <w:r w:rsidR="001456BE" w:rsidRPr="001456BE">
                        <w:rPr>
                          <w:i/>
                          <w:lang w:val="se-NO"/>
                        </w:rPr>
                        <w:t>bargovásihusaid</w:t>
                      </w:r>
                      <w:r w:rsidRPr="001456BE">
                        <w:rPr>
                          <w:i/>
                          <w:lang w:val="se-NO"/>
                        </w:rPr>
                        <w:t xml:space="preserve"> geavaheamis; </w:t>
                      </w:r>
                    </w:p>
                    <w:p w14:paraId="383EB7D8" w14:textId="4A22FE74" w:rsidR="00227133" w:rsidRDefault="00227133" w:rsidP="0071504E">
                      <w:pPr>
                        <w:spacing w:after="107" w:line="240" w:lineRule="auto"/>
                        <w:rPr>
                          <w:i/>
                          <w:iCs/>
                        </w:rPr>
                      </w:pPr>
                      <w:r w:rsidRPr="001456BE">
                        <w:rPr>
                          <w:i/>
                          <w:iCs/>
                          <w:lang w:val="se-NO"/>
                        </w:rPr>
                        <w:t xml:space="preserve">10 (c) suodjalit ja </w:t>
                      </w:r>
                      <w:r w:rsidR="001456BE" w:rsidRPr="001456BE">
                        <w:rPr>
                          <w:i/>
                          <w:iCs/>
                          <w:lang w:val="se-NO"/>
                        </w:rPr>
                        <w:t>movttiidahttit</w:t>
                      </w:r>
                      <w:r w:rsidRPr="001456BE">
                        <w:rPr>
                          <w:i/>
                          <w:iCs/>
                          <w:lang w:val="se-NO"/>
                        </w:rPr>
                        <w:t xml:space="preserve"> virolaččat geavahit biologalaš resurssaid dakkár árbevirolaš kultuvrralaš vugiid vuođul , mat</w:t>
                      </w:r>
                      <w:r w:rsidRPr="009922A4">
                        <w:rPr>
                          <w:i/>
                          <w:iCs/>
                        </w:rPr>
                        <w:t xml:space="preserve"> sohpet seailluheami ja ceavzilis geavaheami eavttuide; </w:t>
                      </w:r>
                    </w:p>
                  </w:txbxContent>
                </v:textbox>
              </v:shape>
            </w:pict>
          </mc:Fallback>
        </mc:AlternateContent>
      </w:r>
      <w:r w:rsidR="001141AD" w:rsidRPr="00F7388E">
        <w:rPr>
          <w:noProof/>
          <w:lang w:val="se-NO"/>
        </w:rPr>
        <mc:AlternateContent>
          <mc:Choice Requires="wps">
            <w:drawing>
              <wp:anchor distT="0" distB="0" distL="114300" distR="114300" simplePos="0" relativeHeight="251662336" behindDoc="0" locked="0" layoutInCell="1" allowOverlap="1" wp14:anchorId="4149E0F0" wp14:editId="40859A46">
                <wp:simplePos x="0" y="0"/>
                <wp:positionH relativeFrom="column">
                  <wp:posOffset>-6985</wp:posOffset>
                </wp:positionH>
                <wp:positionV relativeFrom="paragraph">
                  <wp:posOffset>91440</wp:posOffset>
                </wp:positionV>
                <wp:extent cx="2707640" cy="4314825"/>
                <wp:effectExtent l="6985" t="8255"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314825"/>
                        </a:xfrm>
                        <a:prstGeom prst="rect">
                          <a:avLst/>
                        </a:prstGeom>
                        <a:solidFill>
                          <a:srgbClr val="FFFFFF"/>
                        </a:solidFill>
                        <a:ln w="9525">
                          <a:solidFill>
                            <a:srgbClr val="000000"/>
                          </a:solidFill>
                          <a:miter lim="800000"/>
                          <a:headEnd/>
                          <a:tailEnd/>
                        </a:ln>
                      </wps:spPr>
                      <wps:txbx>
                        <w:txbxContent>
                          <w:p w14:paraId="1A852C27"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 xml:space="preserve">ON konvenšuvdna biologolaš eatnatgeardáivuođa birra </w:t>
                            </w:r>
                            <w:r w:rsidRPr="00E76B2B">
                              <w:rPr>
                                <w:rFonts w:eastAsia="Times New Roman" w:cs="Times New Roman"/>
                                <w:b/>
                                <w:lang w:eastAsia="nb-NO"/>
                              </w:rPr>
                              <w:t>( CBD )</w:t>
                            </w:r>
                            <w:r w:rsidRPr="009922A4">
                              <w:rPr>
                                <w:b/>
                              </w:rPr>
                              <w:t xml:space="preserve">artihkkala 8j ja 10 (c) </w:t>
                            </w:r>
                            <w:r w:rsidRPr="002A67F9">
                              <w:t xml:space="preserve"> </w:t>
                            </w:r>
                          </w:p>
                          <w:p w14:paraId="01FB9A88" w14:textId="77777777" w:rsidR="00227133" w:rsidRDefault="00227133" w:rsidP="0071504E">
                            <w:pPr>
                              <w:spacing w:after="107" w:line="240" w:lineRule="auto"/>
                              <w:rPr>
                                <w:i/>
                                <w:iCs/>
                              </w:rPr>
                            </w:pPr>
                            <w:r w:rsidRPr="00903AAB">
                              <w:rPr>
                                <w:i/>
                                <w:iCs/>
                              </w:rPr>
                              <w:t xml:space="preserve">"Juohke šiehtadalli bealli galgá nu bures go lea vejolaš ja ulbmillaš: </w:t>
                            </w:r>
                          </w:p>
                          <w:p w14:paraId="2C63F606" w14:textId="77777777" w:rsidR="00227133" w:rsidRDefault="00227133" w:rsidP="0071504E">
                            <w:pPr>
                              <w:spacing w:after="107" w:line="240" w:lineRule="auto"/>
                              <w:rPr>
                                <w:i/>
                                <w:iCs/>
                              </w:rPr>
                            </w:pPr>
                            <w:r w:rsidRPr="0071504E">
                              <w:rPr>
                                <w:i/>
                              </w:rPr>
                              <w:t xml:space="preserve">8(j)vuhtiiválddidettiin iežas nationála lágaid , árvvus atnit , bisuhit ja doalahit daid álgoál ­bmot- ja báikegottiid dieđuid , ođđahutkagiid ja geavadiid mat ovddastit dakkár árbevirolaš eallinvugiid mat leat dehálaččt biologalaš šláddjiivuođa bisuheapmái ja ceavzilis geavaheapmái , ja ovddidit dáid viidáset geavaheami dan láhkai ahte dat geain leat dát dieđut , ođđahutkagat ja geavadat , galget miehtat ja leat mielde váik ­kuheamen dasa , ja vel ávžžuhit govttolaččat ­juogadit daid ovdamuniid mat čuvvot dakkár dieđuid , hutkagiid ja geavadiid geavaheamis; </w:t>
                            </w:r>
                          </w:p>
                          <w:p w14:paraId="11E21AE1" w14:textId="77777777" w:rsidR="00227133" w:rsidRDefault="00227133" w:rsidP="0071504E">
                            <w:pPr>
                              <w:spacing w:after="107" w:line="240" w:lineRule="auto"/>
                              <w:rPr>
                                <w:i/>
                                <w:iCs/>
                              </w:rPr>
                            </w:pPr>
                            <w:r w:rsidRPr="0071504E">
                              <w:rPr>
                                <w:i/>
                                <w:iCs/>
                              </w:rPr>
                              <w:t xml:space="preserve">10 (c) </w:t>
                            </w:r>
                            <w:r w:rsidRPr="009922A4">
                              <w:rPr>
                                <w:i/>
                                <w:iCs/>
                              </w:rPr>
                              <w:t xml:space="preserve">suodjalit ja movtiidahttit virolaččat geavahit biologalaš resurssaid dakkár árbevirolaš kultuvrralaš vugiid vuođul , mat sohpet seailluheami ja ceavzilis geavaheami eavttuide;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9E0F0" id="Text Box 3" o:spid="_x0000_s1027" type="#_x0000_t202" style="position:absolute;margin-left:-.55pt;margin-top:7.2pt;width:213.2pt;height:3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">
                <v:textbox>
                  <w:txbxContent>
                    <w:p w14:paraId="1A852C27"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 xml:space="preserve">ON konvenšuvdna biologolaš eatnatgeardáivuođa birra </w:t>
                      </w:r>
                      <w:r w:rsidRPr="00E76B2B">
                        <w:rPr>
                          <w:rFonts w:eastAsia="Times New Roman" w:cs="Times New Roman"/>
                          <w:b/>
                          <w:lang w:eastAsia="nb-NO"/>
                        </w:rPr>
                        <w:t>( CBD )</w:t>
                      </w:r>
                      <w:r w:rsidRPr="009922A4">
                        <w:rPr>
                          <w:b/>
                        </w:rPr>
                        <w:t xml:space="preserve">artihkkala 8j ja 10 (c) </w:t>
                      </w:r>
                      <w:r w:rsidRPr="002A67F9">
                        <w:t xml:space="preserve"> </w:t>
                      </w:r>
                    </w:p>
                    <w:p w14:paraId="01FB9A88" w14:textId="77777777" w:rsidR="00227133" w:rsidRDefault="00227133" w:rsidP="0071504E">
                      <w:pPr>
                        <w:spacing w:after="107" w:line="240" w:lineRule="auto"/>
                        <w:rPr>
                          <w:i/>
                          <w:iCs/>
                        </w:rPr>
                      </w:pPr>
                      <w:r w:rsidRPr="00903AAB">
                        <w:rPr>
                          <w:i/>
                          <w:iCs/>
                        </w:rPr>
                        <w:t xml:space="preserve">"Juohke šiehtadalli bealli galgá nu bures go lea vejolaš ja ulbmillaš: </w:t>
                      </w:r>
                    </w:p>
                    <w:p w14:paraId="2C63F606" w14:textId="77777777" w:rsidR="00227133" w:rsidRDefault="00227133" w:rsidP="0071504E">
                      <w:pPr>
                        <w:spacing w:after="107" w:line="240" w:lineRule="auto"/>
                        <w:rPr>
                          <w:i/>
                          <w:iCs/>
                        </w:rPr>
                      </w:pPr>
                      <w:r w:rsidRPr="0071504E">
                        <w:rPr>
                          <w:i/>
                        </w:rPr>
                        <w:t xml:space="preserve">8(j)vuhtiiválddidettiin iežas nationála lágaid , árvvus atnit , bisuhit ja doalahit daid álgoál ­bmot- ja báikegottiid dieđuid , ođđahutkagiid ja geavadiid mat ovddastit dakkár árbevirolaš eallinvugiid mat leat dehálaččt biologalaš šláddjiivuođa bisuheapmái ja ceavzilis geavaheapmái , ja ovddidit dáid viidáset geavaheami dan láhkai ahte dat geain leat dát dieđut , ođđahutkagat ja geavadat , galget miehtat ja leat mielde váik ­kuheamen dasa , ja vel ávžžuhit govttolaččat ­juogadit daid ovdamuniid mat čuvvot dakkár dieđuid , hutkagiid ja geavadiid geavaheamis; </w:t>
                      </w:r>
                    </w:p>
                    <w:p w14:paraId="11E21AE1" w14:textId="77777777" w:rsidR="00227133" w:rsidRDefault="00227133" w:rsidP="0071504E">
                      <w:pPr>
                        <w:spacing w:after="107" w:line="240" w:lineRule="auto"/>
                        <w:rPr>
                          <w:i/>
                          <w:iCs/>
                        </w:rPr>
                      </w:pPr>
                      <w:r w:rsidRPr="0071504E">
                        <w:rPr>
                          <w:i/>
                          <w:iCs/>
                        </w:rPr>
                        <w:t xml:space="preserve">10 (c) </w:t>
                      </w:r>
                      <w:r w:rsidRPr="009922A4">
                        <w:rPr>
                          <w:i/>
                          <w:iCs/>
                        </w:rPr>
                        <w:t xml:space="preserve">suodjalit ja movtiidahttit virolaččat geavahit biologalaš resurssaid dakkár árbevirolaš kultuvrralaš vugiid vuođul , mat sohpet seailluheami ja ceavzilis geavaheami eavttuide; </w:t>
                      </w:r>
                    </w:p>
                  </w:txbxContent>
                </v:textbox>
              </v:shape>
            </w:pict>
          </mc:Fallback>
        </mc:AlternateContent>
      </w:r>
    </w:p>
    <w:p w14:paraId="6D65EB7D" w14:textId="77777777" w:rsidR="00383AF1" w:rsidRPr="00F7388E" w:rsidRDefault="00383AF1" w:rsidP="006C4D6B">
      <w:pPr>
        <w:spacing w:after="0"/>
        <w:rPr>
          <w:noProof/>
          <w:lang w:val="se-NO"/>
        </w:rPr>
      </w:pPr>
    </w:p>
    <w:p w14:paraId="7A07FA64" w14:textId="77777777" w:rsidR="00383AF1" w:rsidRPr="00F7388E" w:rsidRDefault="00383AF1" w:rsidP="006C4D6B">
      <w:pPr>
        <w:spacing w:after="0"/>
        <w:rPr>
          <w:noProof/>
          <w:lang w:val="se-NO"/>
        </w:rPr>
      </w:pPr>
    </w:p>
    <w:p w14:paraId="1F1DC265" w14:textId="77777777" w:rsidR="00383AF1" w:rsidRPr="00F7388E" w:rsidRDefault="00383AF1" w:rsidP="006C4D6B">
      <w:pPr>
        <w:spacing w:after="0"/>
        <w:rPr>
          <w:noProof/>
          <w:lang w:val="se-NO"/>
        </w:rPr>
      </w:pPr>
    </w:p>
    <w:p w14:paraId="53B75E1A" w14:textId="77777777" w:rsidR="00383AF1" w:rsidRPr="00F7388E" w:rsidRDefault="00383AF1" w:rsidP="006C4D6B">
      <w:pPr>
        <w:spacing w:after="0"/>
        <w:rPr>
          <w:noProof/>
          <w:lang w:val="se-NO"/>
        </w:rPr>
      </w:pPr>
    </w:p>
    <w:p w14:paraId="3CA1FB3D" w14:textId="77777777" w:rsidR="00383AF1" w:rsidRPr="00F7388E" w:rsidRDefault="00383AF1" w:rsidP="006C4D6B">
      <w:pPr>
        <w:spacing w:after="0"/>
        <w:rPr>
          <w:noProof/>
          <w:lang w:val="se-NO"/>
        </w:rPr>
      </w:pPr>
    </w:p>
    <w:p w14:paraId="2D302D4D" w14:textId="77777777" w:rsidR="00383AF1" w:rsidRPr="00F7388E" w:rsidRDefault="00383AF1" w:rsidP="006C4D6B">
      <w:pPr>
        <w:spacing w:after="0"/>
        <w:rPr>
          <w:noProof/>
          <w:lang w:val="se-NO"/>
        </w:rPr>
      </w:pPr>
    </w:p>
    <w:p w14:paraId="2C46AA28" w14:textId="77777777" w:rsidR="00383AF1" w:rsidRPr="00F7388E" w:rsidRDefault="00383AF1" w:rsidP="006C4D6B">
      <w:pPr>
        <w:spacing w:after="0"/>
        <w:rPr>
          <w:noProof/>
          <w:lang w:val="se-NO"/>
        </w:rPr>
      </w:pPr>
    </w:p>
    <w:p w14:paraId="2DFA8970" w14:textId="77777777" w:rsidR="00383AF1" w:rsidRPr="00F7388E" w:rsidRDefault="00383AF1" w:rsidP="006C4D6B">
      <w:pPr>
        <w:spacing w:after="0"/>
        <w:rPr>
          <w:noProof/>
          <w:lang w:val="se-NO"/>
        </w:rPr>
      </w:pPr>
    </w:p>
    <w:p w14:paraId="7F775D68" w14:textId="77777777" w:rsidR="00383AF1" w:rsidRPr="00F7388E" w:rsidRDefault="00383AF1" w:rsidP="006C4D6B">
      <w:pPr>
        <w:spacing w:after="0"/>
        <w:rPr>
          <w:noProof/>
          <w:lang w:val="se-NO"/>
        </w:rPr>
      </w:pPr>
    </w:p>
    <w:p w14:paraId="2147692D" w14:textId="77777777" w:rsidR="00383AF1" w:rsidRPr="00F7388E" w:rsidRDefault="00383AF1" w:rsidP="006C4D6B">
      <w:pPr>
        <w:spacing w:after="0"/>
        <w:rPr>
          <w:noProof/>
          <w:lang w:val="se-NO"/>
        </w:rPr>
      </w:pPr>
    </w:p>
    <w:p w14:paraId="4B9AA9B4" w14:textId="77777777" w:rsidR="00383AF1" w:rsidRPr="00F7388E" w:rsidRDefault="00383AF1" w:rsidP="006C4D6B">
      <w:pPr>
        <w:spacing w:after="0"/>
        <w:rPr>
          <w:noProof/>
          <w:lang w:val="se-NO"/>
        </w:rPr>
      </w:pPr>
    </w:p>
    <w:p w14:paraId="076D4DBD" w14:textId="77777777" w:rsidR="00383AF1" w:rsidRPr="00F7388E" w:rsidRDefault="00383AF1" w:rsidP="006C4D6B">
      <w:pPr>
        <w:spacing w:after="0"/>
        <w:rPr>
          <w:noProof/>
          <w:lang w:val="se-NO"/>
        </w:rPr>
      </w:pPr>
    </w:p>
    <w:p w14:paraId="074BFBFE" w14:textId="77777777" w:rsidR="00383AF1" w:rsidRPr="00F7388E" w:rsidRDefault="00383AF1" w:rsidP="006C4D6B">
      <w:pPr>
        <w:spacing w:after="0"/>
        <w:rPr>
          <w:noProof/>
          <w:lang w:val="se-NO"/>
        </w:rPr>
      </w:pPr>
    </w:p>
    <w:p w14:paraId="090EF8D2" w14:textId="77777777" w:rsidR="00383AF1" w:rsidRPr="00F7388E" w:rsidRDefault="00383AF1" w:rsidP="006C4D6B">
      <w:pPr>
        <w:spacing w:after="0"/>
        <w:rPr>
          <w:noProof/>
          <w:lang w:val="se-NO"/>
        </w:rPr>
      </w:pPr>
    </w:p>
    <w:p w14:paraId="1E6C56F3" w14:textId="77777777" w:rsidR="00383AF1" w:rsidRPr="00F7388E" w:rsidRDefault="00383AF1" w:rsidP="006C4D6B">
      <w:pPr>
        <w:spacing w:after="0"/>
        <w:rPr>
          <w:noProof/>
          <w:lang w:val="se-NO"/>
        </w:rPr>
      </w:pPr>
    </w:p>
    <w:p w14:paraId="3D5066C5" w14:textId="77777777" w:rsidR="00383AF1" w:rsidRPr="00F7388E" w:rsidRDefault="00383AF1" w:rsidP="006C4D6B">
      <w:pPr>
        <w:spacing w:after="0"/>
        <w:rPr>
          <w:noProof/>
          <w:lang w:val="se-NO"/>
        </w:rPr>
      </w:pPr>
    </w:p>
    <w:p w14:paraId="508359C6" w14:textId="77777777" w:rsidR="00383AF1" w:rsidRPr="00F7388E" w:rsidRDefault="00383AF1" w:rsidP="006C4D6B">
      <w:pPr>
        <w:spacing w:after="0"/>
        <w:rPr>
          <w:noProof/>
          <w:lang w:val="se-NO"/>
        </w:rPr>
      </w:pPr>
    </w:p>
    <w:p w14:paraId="5A17E256" w14:textId="77777777" w:rsidR="00383AF1" w:rsidRPr="00F7388E" w:rsidRDefault="00383AF1" w:rsidP="006C4D6B">
      <w:pPr>
        <w:spacing w:after="0"/>
        <w:rPr>
          <w:noProof/>
          <w:lang w:val="se-NO"/>
        </w:rPr>
      </w:pPr>
    </w:p>
    <w:p w14:paraId="3DC53BE6" w14:textId="77777777" w:rsidR="0071504E" w:rsidRPr="00F7388E" w:rsidRDefault="0071504E" w:rsidP="00903AAB">
      <w:pPr>
        <w:spacing w:after="107" w:line="240" w:lineRule="auto"/>
        <w:rPr>
          <w:rFonts w:eastAsia="Times New Roman" w:cs="Times New Roman"/>
          <w:b/>
          <w:lang w:val="se-NO" w:eastAsia="nb-NO"/>
        </w:rPr>
      </w:pPr>
    </w:p>
    <w:p w14:paraId="60DA71AA" w14:textId="77777777" w:rsidR="00FA0622" w:rsidRPr="00F7388E" w:rsidRDefault="00FA0622" w:rsidP="00FA0622">
      <w:pPr>
        <w:spacing w:after="0" w:line="240" w:lineRule="auto"/>
        <w:ind w:left="360"/>
        <w:rPr>
          <w:lang w:val="se-NO"/>
        </w:rPr>
      </w:pPr>
    </w:p>
    <w:p w14:paraId="14DCCF2F" w14:textId="77777777" w:rsidR="003F1FCE" w:rsidRPr="00F7388E" w:rsidRDefault="003F1FCE" w:rsidP="003F1FCE">
      <w:pPr>
        <w:spacing w:after="107" w:line="240" w:lineRule="auto"/>
        <w:rPr>
          <w:rFonts w:eastAsia="Times New Roman" w:cs="Times New Roman"/>
          <w:b/>
          <w:lang w:val="se-NO" w:eastAsia="nb-NO"/>
        </w:rPr>
      </w:pPr>
    </w:p>
    <w:p w14:paraId="29C1E2AD" w14:textId="77777777" w:rsidR="00C8652F" w:rsidRPr="00F7388E" w:rsidRDefault="00C8652F" w:rsidP="006C4D6B">
      <w:pPr>
        <w:spacing w:after="107" w:line="240" w:lineRule="auto"/>
        <w:rPr>
          <w:rFonts w:eastAsia="Times New Roman" w:cs="Times New Roman"/>
          <w:b/>
          <w:lang w:val="se-NO" w:eastAsia="nb-NO"/>
        </w:rPr>
      </w:pPr>
    </w:p>
    <w:p w14:paraId="7604E8B5" w14:textId="62F69BBF" w:rsidR="006C4D6B" w:rsidRPr="00F7388E" w:rsidRDefault="006C4D6B" w:rsidP="006C4D6B">
      <w:pPr>
        <w:spacing w:after="107" w:line="240" w:lineRule="auto"/>
        <w:rPr>
          <w:rFonts w:eastAsia="Times New Roman" w:cs="Times New Roman"/>
          <w:lang w:val="se-NO" w:eastAsia="nb-NO"/>
        </w:rPr>
      </w:pPr>
      <w:r w:rsidRPr="00F7388E">
        <w:rPr>
          <w:rFonts w:eastAsia="Times New Roman" w:cs="Times New Roman"/>
          <w:b/>
          <w:lang w:val="se-NO" w:eastAsia="nb-NO"/>
        </w:rPr>
        <w:t>Luondduvalljodatláhka</w:t>
      </w:r>
      <w:r w:rsidRPr="00F7388E">
        <w:rPr>
          <w:rFonts w:eastAsia="Times New Roman" w:cs="Times New Roman"/>
          <w:lang w:val="se-NO" w:eastAsia="nb-NO"/>
        </w:rPr>
        <w:t xml:space="preserve"> </w:t>
      </w:r>
    </w:p>
    <w:p w14:paraId="35604F28" w14:textId="417567D0" w:rsidR="00C44A43" w:rsidRPr="00F7388E" w:rsidRDefault="006C4D6B" w:rsidP="00C44A43">
      <w:pPr>
        <w:rPr>
          <w:lang w:val="se-NO"/>
        </w:rPr>
      </w:pPr>
      <w:r w:rsidRPr="00F7388E">
        <w:rPr>
          <w:lang w:val="se-NO"/>
        </w:rPr>
        <w:t xml:space="preserve">Luondduvalljodatlágas nationála dásis leat heivehuvvon Biologalaš </w:t>
      </w:r>
      <w:del w:id="94" w:author="Gaino, Marit Eira" w:date="2022-03-22T14:08:00Z">
        <w:r w:rsidRPr="00F7388E" w:rsidDel="0020386D">
          <w:rPr>
            <w:lang w:val="se-NO"/>
          </w:rPr>
          <w:delText xml:space="preserve">eatnatgeardáivuođa </w:delText>
        </w:r>
      </w:del>
      <w:ins w:id="95" w:author="Gaino, Marit Eira" w:date="2022-03-22T14:08:00Z">
        <w:r w:rsidR="0020386D">
          <w:rPr>
            <w:lang w:val="se-NO"/>
          </w:rPr>
          <w:t xml:space="preserve">valljodaga </w:t>
        </w:r>
        <w:r w:rsidR="0020386D" w:rsidRPr="00F7388E">
          <w:rPr>
            <w:lang w:val="se-NO"/>
          </w:rPr>
          <w:t xml:space="preserve"> </w:t>
        </w:r>
      </w:ins>
      <w:r w:rsidRPr="00F7388E">
        <w:rPr>
          <w:lang w:val="se-NO"/>
        </w:rPr>
        <w:t>konvenšuvnna máŋga dehálaš prinsihpa. Luonddu</w:t>
      </w:r>
      <w:ins w:id="96" w:author="Gaino, Marit Eira" w:date="2022-03-22T14:10:00Z">
        <w:r w:rsidR="0020386D">
          <w:rPr>
            <w:lang w:val="se-NO"/>
          </w:rPr>
          <w:t>valljodat</w:t>
        </w:r>
      </w:ins>
      <w:del w:id="97" w:author="Gaino, Marit Eira" w:date="2022-03-22T14:10:00Z">
        <w:r w:rsidRPr="00F7388E" w:rsidDel="0020386D">
          <w:rPr>
            <w:lang w:val="se-NO"/>
          </w:rPr>
          <w:delText>riggodat</w:delText>
        </w:r>
      </w:del>
      <w:r w:rsidRPr="00F7388E">
        <w:rPr>
          <w:lang w:val="se-NO"/>
        </w:rPr>
        <w:t xml:space="preserve">lága ulbmilparagráfas čuožžu ahte luondu galgá suodjaluvvot ceavzilis geavaheami ja suodjaleami bokte, maiddái sámi kultuvrra vuođđun. Dasto </w:t>
      </w:r>
      <w:r w:rsidR="001456BE" w:rsidRPr="00F7388E">
        <w:rPr>
          <w:lang w:val="se-NO"/>
        </w:rPr>
        <w:t>áiddostuvv</w:t>
      </w:r>
      <w:ins w:id="98" w:author="Gaino, Marit Eira" w:date="2022-03-22T14:08:00Z">
        <w:r w:rsidR="0020386D">
          <w:rPr>
            <w:lang w:val="se-NO"/>
          </w:rPr>
          <w:t>o</w:t>
        </w:r>
      </w:ins>
      <w:del w:id="99" w:author="Gaino, Marit Eira" w:date="2022-03-22T14:08:00Z">
        <w:r w:rsidR="001456BE" w:rsidRPr="00F7388E" w:rsidDel="0020386D">
          <w:rPr>
            <w:lang w:val="se-NO"/>
          </w:rPr>
          <w:delText>u</w:delText>
        </w:r>
      </w:del>
      <w:r w:rsidRPr="00F7388E">
        <w:rPr>
          <w:lang w:val="se-NO"/>
        </w:rPr>
        <w:t xml:space="preserve"> ahte eiseválddit galget deattuhit árbedieđuid mat sáhttet </w:t>
      </w:r>
      <w:del w:id="100" w:author="Gaino, Marit Eira" w:date="2022-03-22T14:11:00Z">
        <w:r w:rsidRPr="00F7388E" w:rsidDel="00272DD4">
          <w:rPr>
            <w:lang w:val="se-NO"/>
          </w:rPr>
          <w:delText xml:space="preserve">váikkuhit </w:delText>
        </w:r>
      </w:del>
      <w:ins w:id="101" w:author="Gaino, Marit Eira" w:date="2022-03-22T14:11:00Z">
        <w:r w:rsidR="00272DD4">
          <w:rPr>
            <w:lang w:val="se-NO"/>
          </w:rPr>
          <w:t>mielddisbuktit</w:t>
        </w:r>
        <w:r w:rsidR="00272DD4" w:rsidRPr="00F7388E">
          <w:rPr>
            <w:lang w:val="se-NO"/>
          </w:rPr>
          <w:t xml:space="preserve"> </w:t>
        </w:r>
      </w:ins>
      <w:del w:id="102" w:author="Gaino, Marit Eira" w:date="2022-03-22T14:11:00Z">
        <w:r w:rsidRPr="00F7388E" w:rsidDel="00272DD4">
          <w:rPr>
            <w:lang w:val="se-NO"/>
          </w:rPr>
          <w:delText xml:space="preserve">luonddueatnatgeardáivuođa </w:delText>
        </w:r>
      </w:del>
      <w:ins w:id="103" w:author="Gaino, Marit Eira" w:date="2022-03-22T14:11:00Z">
        <w:r w:rsidR="00272DD4" w:rsidRPr="00F7388E">
          <w:rPr>
            <w:lang w:val="se-NO"/>
          </w:rPr>
          <w:t>luonddu</w:t>
        </w:r>
        <w:r w:rsidR="00272DD4">
          <w:rPr>
            <w:lang w:val="se-NO"/>
          </w:rPr>
          <w:t>valljodaga</w:t>
        </w:r>
        <w:r w:rsidR="00272DD4" w:rsidRPr="00F7388E">
          <w:rPr>
            <w:lang w:val="se-NO"/>
          </w:rPr>
          <w:t xml:space="preserve"> </w:t>
        </w:r>
      </w:ins>
      <w:r w:rsidRPr="00F7388E">
        <w:rPr>
          <w:lang w:val="se-NO"/>
        </w:rPr>
        <w:t>ceavzilis geavaheami ja suodjaleami. Dasto galget doaibmabijut árvvoštallojuvvot sámi beroštumiid ektui.</w:t>
      </w:r>
    </w:p>
    <w:p w14:paraId="29DE5226" w14:textId="510236B3" w:rsidR="00C8652F" w:rsidRPr="00F7388E" w:rsidRDefault="00C8652F" w:rsidP="00C44A43">
      <w:pPr>
        <w:rPr>
          <w:lang w:val="se-NO"/>
        </w:rPr>
      </w:pPr>
    </w:p>
    <w:p w14:paraId="5CF94206" w14:textId="1E23E4B0" w:rsidR="00C8652F" w:rsidRPr="00F7388E" w:rsidRDefault="001141AD" w:rsidP="00C44A43">
      <w:pPr>
        <w:rPr>
          <w:lang w:val="se-NO"/>
        </w:rPr>
      </w:pPr>
      <w:r w:rsidRPr="00F7388E">
        <w:rPr>
          <w:rFonts w:eastAsia="Times New Roman" w:cs="Times New Roman"/>
          <w:b/>
          <w:noProof/>
          <w:lang w:val="se-NO" w:eastAsia="nb-NO"/>
        </w:rPr>
        <mc:AlternateContent>
          <mc:Choice Requires="wps">
            <w:drawing>
              <wp:anchor distT="0" distB="0" distL="114300" distR="114300" simplePos="0" relativeHeight="251664384" behindDoc="0" locked="0" layoutInCell="1" allowOverlap="1" wp14:anchorId="3F0A778E" wp14:editId="0BDFA75A">
                <wp:simplePos x="0" y="0"/>
                <wp:positionH relativeFrom="column">
                  <wp:posOffset>5080</wp:posOffset>
                </wp:positionH>
                <wp:positionV relativeFrom="paragraph">
                  <wp:posOffset>5080</wp:posOffset>
                </wp:positionV>
                <wp:extent cx="2724150" cy="48768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876800"/>
                        </a:xfrm>
                        <a:prstGeom prst="rect">
                          <a:avLst/>
                        </a:prstGeom>
                        <a:solidFill>
                          <a:srgbClr val="FFFFFF"/>
                        </a:solidFill>
                        <a:ln w="9525">
                          <a:solidFill>
                            <a:srgbClr val="000000"/>
                          </a:solidFill>
                          <a:miter lim="800000"/>
                          <a:headEnd/>
                          <a:tailEnd/>
                        </a:ln>
                      </wps:spPr>
                      <wps:txbx>
                        <w:txbxContent>
                          <w:p w14:paraId="4D01F594" w14:textId="77777777" w:rsidR="00227133" w:rsidRDefault="00227133" w:rsidP="0071504E">
                            <w:pPr>
                              <w:spacing w:after="107" w:line="240" w:lineRule="auto"/>
                              <w:rPr>
                                <w:rFonts w:eastAsia="Times New Roman" w:cs="Times New Roman"/>
                                <w:lang w:eastAsia="nb-NO"/>
                              </w:rPr>
                            </w:pPr>
                            <w:r w:rsidRPr="00EB2D07">
                              <w:rPr>
                                <w:rFonts w:eastAsia="Times New Roman" w:cs="Times New Roman"/>
                                <w:b/>
                                <w:lang w:eastAsia="nb-NO"/>
                              </w:rPr>
                              <w:t>Luondduvalljodatláhka</w:t>
                            </w:r>
                            <w:r>
                              <w:rPr>
                                <w:rFonts w:eastAsia="Times New Roman" w:cs="Times New Roman"/>
                                <w:lang w:eastAsia="nb-NO"/>
                              </w:rPr>
                              <w:t xml:space="preserve"> </w:t>
                            </w:r>
                          </w:p>
                          <w:p w14:paraId="5F371EC8" w14:textId="77777777" w:rsidR="00227133" w:rsidRDefault="00227133" w:rsidP="00AE672D">
                            <w:pPr>
                              <w:spacing w:after="107" w:line="240" w:lineRule="auto"/>
                              <w:rPr>
                                <w:i/>
                                <w:iCs/>
                              </w:rPr>
                            </w:pPr>
                            <w:r w:rsidRPr="00AE672D">
                              <w:rPr>
                                <w:rFonts w:ascii="Helvetica" w:eastAsia="Times New Roman" w:hAnsi="Helvetica" w:cs="Helvetica"/>
                                <w:color w:val="333333"/>
                                <w:sz w:val="23"/>
                                <w:szCs w:val="23"/>
                                <w:lang w:eastAsia="nb-NO"/>
                              </w:rPr>
                              <w:t xml:space="preserve">§ 1. Lága ulbmilin lea ahte luondu dan biologalaš, eanadatlaš ja geologalaš eatnatgeardáivuođaiguin ja ekologalaš proseassaiguin váldojuvvo vuhtii ceavzilis geavaheami ja suodjaleami bokte, maiddái nu ahte dat addá vuođu olbmuid doibmii, kultuvrii, dearvvašvuhtii ja loaktimii, dál ja boahtteáiggis, ja maiddái sámi kultuvrra vuođđun. </w:t>
                            </w:r>
                          </w:p>
                          <w:p w14:paraId="60A4CDB3" w14:textId="77777777" w:rsidR="00227133" w:rsidRPr="00AE672D" w:rsidRDefault="00227133" w:rsidP="00AE672D">
                            <w:pPr>
                              <w:spacing w:after="107" w:line="240" w:lineRule="auto"/>
                              <w:rPr>
                                <w:i/>
                                <w:iCs/>
                              </w:rPr>
                            </w:pPr>
                          </w:p>
                          <w:p w14:paraId="2D742D36" w14:textId="77777777" w:rsidR="00227133" w:rsidRDefault="00227133" w:rsidP="0071504E">
                            <w:pPr>
                              <w:spacing w:after="107" w:line="240" w:lineRule="auto"/>
                              <w:rPr>
                                <w:i/>
                                <w:iCs/>
                              </w:rPr>
                            </w:pPr>
                            <w:r w:rsidRPr="009922A4">
                              <w:rPr>
                                <w:i/>
                                <w:iCs/>
                              </w:rPr>
                              <w:t>§ 8--- Eiseválddit galget dasto deattuhit máhtu mii vuođđuduvvá sohkabuolvvaid vásihusaide luonddu geavaheami ja oktavuođa bokte, maiddái sámi geavahusa, ja mii sáhttá váikkuhit luondduvalljodaga ceavzilis geavaheami ja suodjaleami.</w:t>
                            </w:r>
                          </w:p>
                          <w:p w14:paraId="5CF73AA5" w14:textId="77777777" w:rsidR="00227133" w:rsidRPr="009922A4" w:rsidRDefault="00227133" w:rsidP="0071504E">
                            <w:pPr>
                              <w:spacing w:after="107" w:line="240" w:lineRule="auto"/>
                              <w:rPr>
                                <w:i/>
                                <w:iCs/>
                              </w:rPr>
                            </w:pPr>
                          </w:p>
                          <w:p w14:paraId="1391B777" w14:textId="77777777" w:rsidR="00227133" w:rsidRPr="009922A4" w:rsidRDefault="00227133" w:rsidP="0071504E">
                            <w:pPr>
                              <w:spacing w:after="107" w:line="240" w:lineRule="auto"/>
                              <w:rPr>
                                <w:i/>
                                <w:iCs/>
                              </w:rPr>
                            </w:pPr>
                            <w:r>
                              <w:rPr>
                                <w:i/>
                                <w:iCs/>
                              </w:rPr>
                              <w:t>§ 14. Doaibmabijuid lága mielde galgá árvoštallat eará dehálaš servodatberoštusaid ektui.</w:t>
                            </w:r>
                          </w:p>
                          <w:p w14:paraId="58381CCE" w14:textId="77777777" w:rsidR="00227133" w:rsidRPr="009922A4" w:rsidRDefault="00227133" w:rsidP="0071504E">
                            <w:pPr>
                              <w:spacing w:after="107" w:line="240" w:lineRule="auto"/>
                              <w:rPr>
                                <w:i/>
                                <w:iCs/>
                              </w:rPr>
                            </w:pPr>
                            <w:r w:rsidRPr="009922A4">
                              <w:rPr>
                                <w:i/>
                                <w:iCs/>
                              </w:rPr>
                              <w:t xml:space="preserve">Mearrádusaid lága mielde dahje dan olis mat gusket sámi beroštusaide njuolga, galgá dan rámma siskkobealde mii gusto ovttaskas mearrádussii deattuhuvvot sámi kultuvrra luondduvuođđosa vuhtii váldin. </w:t>
                            </w:r>
                          </w:p>
                          <w:p w14:paraId="7BB5FD19" w14:textId="77777777" w:rsidR="00227133" w:rsidRDefault="00227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A778E" id="Text Box 4" o:spid="_x0000_s1028" type="#_x0000_t202" style="position:absolute;margin-left:.4pt;margin-top:.4pt;width:214.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BrLwIAAFgEAAAOAAAAZHJzL2Uyb0RvYy54bWysVNtu2zAMfR+wfxD0vtjxnCY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">
                <v:textbox>
                  <w:txbxContent>
                    <w:p w14:paraId="4D01F594" w14:textId="77777777" w:rsidR="00227133" w:rsidRDefault="00227133" w:rsidP="0071504E">
                      <w:pPr>
                        <w:spacing w:after="107" w:line="240" w:lineRule="auto"/>
                        <w:rPr>
                          <w:rFonts w:eastAsia="Times New Roman" w:cs="Times New Roman"/>
                          <w:lang w:eastAsia="nb-NO"/>
                        </w:rPr>
                      </w:pPr>
                      <w:r w:rsidRPr="00EB2D07">
                        <w:rPr>
                          <w:rFonts w:eastAsia="Times New Roman" w:cs="Times New Roman"/>
                          <w:b/>
                          <w:lang w:eastAsia="nb-NO"/>
                        </w:rPr>
                        <w:t>Luondduvalljodatláhka</w:t>
                      </w:r>
                      <w:r>
                        <w:rPr>
                          <w:rFonts w:eastAsia="Times New Roman" w:cs="Times New Roman"/>
                          <w:lang w:eastAsia="nb-NO"/>
                        </w:rPr>
                        <w:t xml:space="preserve"> </w:t>
                      </w:r>
                    </w:p>
                    <w:p w14:paraId="5F371EC8" w14:textId="77777777" w:rsidR="00227133" w:rsidRDefault="00227133" w:rsidP="00AE672D">
                      <w:pPr>
                        <w:spacing w:after="107" w:line="240" w:lineRule="auto"/>
                        <w:rPr>
                          <w:i/>
                          <w:iCs/>
                        </w:rPr>
                      </w:pPr>
                      <w:r w:rsidRPr="00AE672D">
                        <w:rPr>
                          <w:rFonts w:ascii="Helvetica" w:eastAsia="Times New Roman" w:hAnsi="Helvetica" w:cs="Helvetica"/>
                          <w:color w:val="333333"/>
                          <w:sz w:val="23"/>
                          <w:szCs w:val="23"/>
                          <w:lang w:eastAsia="nb-NO"/>
                        </w:rPr>
                        <w:t xml:space="preserve">§ 1. Lága ulbmilin lea ahte luondu dan biologalaš, eanadatlaš ja geologalaš eatnatgeardáivuođaiguin ja ekologalaš proseassaiguin váldojuvvo vuhtii ceavzilis geavaheami ja suodjaleami bokte, maiddái nu ahte dat addá vuođu olbmuid doibmii, kultuvrii, dearvvašvuhtii ja loaktimii, dál ja boahtteáiggis, ja maiddái sámi kultuvrra vuođđun. </w:t>
                      </w:r>
                    </w:p>
                    <w:p w14:paraId="60A4CDB3" w14:textId="77777777" w:rsidR="00227133" w:rsidRPr="00AE672D" w:rsidRDefault="00227133" w:rsidP="00AE672D">
                      <w:pPr>
                        <w:spacing w:after="107" w:line="240" w:lineRule="auto"/>
                        <w:rPr>
                          <w:i/>
                          <w:iCs/>
                        </w:rPr>
                      </w:pPr>
                    </w:p>
                    <w:p w14:paraId="2D742D36" w14:textId="77777777" w:rsidR="00227133" w:rsidRDefault="00227133" w:rsidP="0071504E">
                      <w:pPr>
                        <w:spacing w:after="107" w:line="240" w:lineRule="auto"/>
                        <w:rPr>
                          <w:i/>
                          <w:iCs/>
                        </w:rPr>
                      </w:pPr>
                      <w:r w:rsidRPr="009922A4">
                        <w:rPr>
                          <w:i/>
                          <w:iCs/>
                        </w:rPr>
                        <w:t>§ 8--- Eiseválddit galget dasto deattuhit máhtu mii vuođđuduvvá sohkabuolvvaid vásihusaide luonddu geavaheami ja oktavuođa bokte, maiddái sámi geavahusa, ja mii sáhttá váikkuhit luondduvalljodaga ceavzilis geavaheami ja suodjaleami.</w:t>
                      </w:r>
                    </w:p>
                    <w:p w14:paraId="5CF73AA5" w14:textId="77777777" w:rsidR="00227133" w:rsidRPr="009922A4" w:rsidRDefault="00227133" w:rsidP="0071504E">
                      <w:pPr>
                        <w:spacing w:after="107" w:line="240" w:lineRule="auto"/>
                        <w:rPr>
                          <w:i/>
                          <w:iCs/>
                        </w:rPr>
                      </w:pPr>
                    </w:p>
                    <w:p w14:paraId="1391B777" w14:textId="77777777" w:rsidR="00227133" w:rsidRPr="009922A4" w:rsidRDefault="00227133" w:rsidP="0071504E">
                      <w:pPr>
                        <w:spacing w:after="107" w:line="240" w:lineRule="auto"/>
                        <w:rPr>
                          <w:i/>
                          <w:iCs/>
                        </w:rPr>
                      </w:pPr>
                      <w:r>
                        <w:rPr>
                          <w:i/>
                          <w:iCs/>
                        </w:rPr>
                        <w:t>§ 14. Doaibmabijuid lága mielde galgá árvoštallat eará dehálaš servodatberoštusaid ektui.</w:t>
                      </w:r>
                    </w:p>
                    <w:p w14:paraId="58381CCE" w14:textId="77777777" w:rsidR="00227133" w:rsidRPr="009922A4" w:rsidRDefault="00227133" w:rsidP="0071504E">
                      <w:pPr>
                        <w:spacing w:after="107" w:line="240" w:lineRule="auto"/>
                        <w:rPr>
                          <w:i/>
                          <w:iCs/>
                        </w:rPr>
                      </w:pPr>
                      <w:r w:rsidRPr="009922A4">
                        <w:rPr>
                          <w:i/>
                          <w:iCs/>
                        </w:rPr>
                        <w:t xml:space="preserve">Mearrádusaid lága mielde dahje dan olis mat gusket sámi beroštusaide njuolga, galgá dan rámma siskkobealde mii gusto ovttaskas mearrádussii deattuhuvvot sámi kultuvrra luondduvuođđosa vuhtii váldin. </w:t>
                      </w:r>
                    </w:p>
                    <w:p w14:paraId="7BB5FD19" w14:textId="77777777" w:rsidR="00227133" w:rsidRDefault="00227133"/>
                  </w:txbxContent>
                </v:textbox>
              </v:shape>
            </w:pict>
          </mc:Fallback>
        </mc:AlternateContent>
      </w:r>
    </w:p>
    <w:p w14:paraId="3F036C15" w14:textId="01562A04" w:rsidR="00C8652F" w:rsidRPr="00F7388E" w:rsidRDefault="00C8652F" w:rsidP="00C44A43">
      <w:pPr>
        <w:rPr>
          <w:lang w:val="se-NO"/>
        </w:rPr>
      </w:pPr>
    </w:p>
    <w:p w14:paraId="61967A66" w14:textId="64E27591" w:rsidR="00C8652F" w:rsidRPr="00F7388E" w:rsidRDefault="00C8652F" w:rsidP="00C44A43">
      <w:pPr>
        <w:rPr>
          <w:lang w:val="se-NO"/>
        </w:rPr>
      </w:pPr>
    </w:p>
    <w:p w14:paraId="5EC53129" w14:textId="4DFBEAE7" w:rsidR="00C8652F" w:rsidRPr="00F7388E" w:rsidRDefault="00C8652F" w:rsidP="00C44A43">
      <w:pPr>
        <w:rPr>
          <w:lang w:val="se-NO"/>
        </w:rPr>
      </w:pPr>
    </w:p>
    <w:p w14:paraId="546F872B" w14:textId="77777777" w:rsidR="00C8652F" w:rsidRPr="00F7388E" w:rsidRDefault="00C8652F" w:rsidP="00C44A43">
      <w:pPr>
        <w:rPr>
          <w:lang w:val="se-NO"/>
        </w:rPr>
      </w:pPr>
    </w:p>
    <w:p w14:paraId="5B099404" w14:textId="1980351F" w:rsidR="00C8652F" w:rsidRPr="00F7388E" w:rsidRDefault="00C8652F" w:rsidP="00C44A43">
      <w:pPr>
        <w:rPr>
          <w:lang w:val="se-NO"/>
        </w:rPr>
      </w:pPr>
    </w:p>
    <w:p w14:paraId="6682ADAB" w14:textId="54BC40AF" w:rsidR="00C8652F" w:rsidRPr="00F7388E" w:rsidRDefault="00C8652F" w:rsidP="00C44A43">
      <w:pPr>
        <w:rPr>
          <w:lang w:val="se-NO"/>
        </w:rPr>
      </w:pPr>
    </w:p>
    <w:p w14:paraId="380CD230" w14:textId="5EE83A3A" w:rsidR="00C8652F" w:rsidRPr="00F7388E" w:rsidRDefault="00C8652F" w:rsidP="00C44A43">
      <w:pPr>
        <w:rPr>
          <w:lang w:val="se-NO"/>
        </w:rPr>
      </w:pPr>
    </w:p>
    <w:p w14:paraId="0E0EA528" w14:textId="62E29A17" w:rsidR="00C8652F" w:rsidRPr="00F7388E" w:rsidRDefault="00C8652F" w:rsidP="00C44A43">
      <w:pPr>
        <w:rPr>
          <w:lang w:val="se-NO"/>
        </w:rPr>
      </w:pPr>
    </w:p>
    <w:p w14:paraId="2A3E44CA" w14:textId="31E1CA75" w:rsidR="00C8652F" w:rsidRPr="00F7388E" w:rsidRDefault="00C8652F" w:rsidP="00C44A43">
      <w:pPr>
        <w:rPr>
          <w:lang w:val="se-NO"/>
        </w:rPr>
      </w:pPr>
    </w:p>
    <w:p w14:paraId="3E20B283" w14:textId="076D146D" w:rsidR="00C8652F" w:rsidRPr="00F7388E" w:rsidRDefault="00C8652F" w:rsidP="00C44A43">
      <w:pPr>
        <w:rPr>
          <w:lang w:val="se-NO"/>
        </w:rPr>
      </w:pPr>
    </w:p>
    <w:p w14:paraId="7EB53BFC" w14:textId="09CB4110" w:rsidR="00C8652F" w:rsidRPr="00F7388E" w:rsidRDefault="00C8652F" w:rsidP="00C44A43">
      <w:pPr>
        <w:rPr>
          <w:lang w:val="se-NO"/>
        </w:rPr>
      </w:pPr>
    </w:p>
    <w:p w14:paraId="558BC8DF" w14:textId="6EA5E67B" w:rsidR="00C8652F" w:rsidRPr="00F7388E" w:rsidRDefault="00C8652F" w:rsidP="00C44A43">
      <w:pPr>
        <w:rPr>
          <w:lang w:val="se-NO"/>
        </w:rPr>
      </w:pPr>
    </w:p>
    <w:p w14:paraId="6D87E3DB" w14:textId="113D4D69" w:rsidR="00C8652F" w:rsidRPr="00F7388E" w:rsidRDefault="00C8652F" w:rsidP="00C44A43">
      <w:pPr>
        <w:rPr>
          <w:lang w:val="se-NO"/>
        </w:rPr>
      </w:pPr>
    </w:p>
    <w:p w14:paraId="77CF6A91" w14:textId="6B382A12" w:rsidR="00C8652F" w:rsidRPr="00F7388E" w:rsidRDefault="00C8652F" w:rsidP="00C44A43">
      <w:pPr>
        <w:rPr>
          <w:lang w:val="se-NO"/>
        </w:rPr>
      </w:pPr>
    </w:p>
    <w:p w14:paraId="64B2D5DE" w14:textId="77777777" w:rsidR="00C8652F" w:rsidRPr="00F7388E" w:rsidRDefault="00C8652F" w:rsidP="00C44A43">
      <w:pPr>
        <w:rPr>
          <w:lang w:val="se-NO"/>
        </w:rPr>
      </w:pPr>
    </w:p>
    <w:p w14:paraId="2F06236E" w14:textId="5CEFC9A9" w:rsidR="00C50789" w:rsidRPr="00F7388E" w:rsidRDefault="00551176" w:rsidP="003F1FCE">
      <w:pPr>
        <w:spacing w:after="0"/>
        <w:rPr>
          <w:b/>
          <w:lang w:val="se-NO"/>
        </w:rPr>
      </w:pPr>
      <w:r w:rsidRPr="00F7388E">
        <w:rPr>
          <w:b/>
          <w:lang w:val="se-NO"/>
        </w:rPr>
        <w:t xml:space="preserve">Suddjenláhkaásahusat ja gonagaslaš resolušuvdna </w:t>
      </w:r>
    </w:p>
    <w:p w14:paraId="55419CCA" w14:textId="10EB5380" w:rsidR="0075418B" w:rsidRPr="00F7388E" w:rsidRDefault="00DD1376" w:rsidP="003F1FCE">
      <w:pPr>
        <w:rPr>
          <w:lang w:val="se-NO"/>
        </w:rPr>
      </w:pPr>
      <w:r w:rsidRPr="00F7388E">
        <w:rPr>
          <w:lang w:val="se-NO"/>
        </w:rPr>
        <w:lastRenderedPageBreak/>
        <w:t xml:space="preserve">Suodjalanguovllut ásahuvvojit </w:t>
      </w:r>
      <w:del w:id="104" w:author="Gaino, Marit Eira" w:date="2022-03-22T14:18:00Z">
        <w:r w:rsidRPr="00F7388E" w:rsidDel="00675600">
          <w:rPr>
            <w:lang w:val="se-NO"/>
          </w:rPr>
          <w:delText xml:space="preserve">Luonddugirjáivuođalága </w:delText>
        </w:r>
      </w:del>
      <w:ins w:id="105" w:author="Gaino, Marit Eira" w:date="2022-03-22T14:18:00Z">
        <w:r w:rsidR="00675600" w:rsidRPr="00F7388E">
          <w:rPr>
            <w:lang w:val="se-NO"/>
          </w:rPr>
          <w:t>Luonddu</w:t>
        </w:r>
        <w:r w:rsidR="00675600">
          <w:rPr>
            <w:lang w:val="se-NO"/>
          </w:rPr>
          <w:t>valljodat</w:t>
        </w:r>
        <w:r w:rsidR="00675600" w:rsidRPr="00F7388E">
          <w:rPr>
            <w:lang w:val="se-NO"/>
          </w:rPr>
          <w:t xml:space="preserve">lága </w:t>
        </w:r>
      </w:ins>
      <w:r w:rsidRPr="00F7388E">
        <w:rPr>
          <w:lang w:val="se-NO"/>
        </w:rPr>
        <w:t>§§ 33-51 mielde. Juohke suodjalanguovllu várás, sihke álbmot</w:t>
      </w:r>
      <w:del w:id="106" w:author="Gaino, Marit Eira" w:date="2022-03-22T14:19:00Z">
        <w:r w:rsidRPr="00F7388E" w:rsidDel="00675600">
          <w:rPr>
            <w:lang w:val="se-NO"/>
          </w:rPr>
          <w:delText>laš</w:delText>
        </w:r>
      </w:del>
      <w:r w:rsidRPr="00F7388E">
        <w:rPr>
          <w:lang w:val="se-NO"/>
        </w:rPr>
        <w:t xml:space="preserve">mehciid, </w:t>
      </w:r>
      <w:del w:id="107" w:author="Gaino, Marit Eira" w:date="2022-03-22T14:20:00Z">
        <w:r w:rsidRPr="00F7388E" w:rsidDel="00F40F0F">
          <w:rPr>
            <w:lang w:val="se-NO"/>
          </w:rPr>
          <w:delText xml:space="preserve">luonddusuodjalanguovlluid </w:delText>
        </w:r>
      </w:del>
      <w:ins w:id="108" w:author="Gaino, Marit Eira" w:date="2022-03-22T14:20:00Z">
        <w:r w:rsidR="00F40F0F">
          <w:rPr>
            <w:lang w:val="se-NO"/>
          </w:rPr>
          <w:t>suodjemehciid</w:t>
        </w:r>
        <w:r w:rsidR="00F40F0F" w:rsidRPr="00F7388E">
          <w:rPr>
            <w:lang w:val="se-NO"/>
          </w:rPr>
          <w:t xml:space="preserve"> </w:t>
        </w:r>
      </w:ins>
      <w:r w:rsidRPr="00F7388E">
        <w:rPr>
          <w:lang w:val="se-NO"/>
        </w:rPr>
        <w:t xml:space="preserve">ja luonddureserváhtaid várás mearriduvvo sierra láhkaásahus ja guovllut hálddašuvvojit suodjalanláhkaásahusa vuođul. </w:t>
      </w:r>
      <w:r w:rsidR="001456BE">
        <w:rPr>
          <w:lang w:val="se-NO"/>
        </w:rPr>
        <w:t>S</w:t>
      </w:r>
      <w:r w:rsidRPr="00F7388E">
        <w:rPr>
          <w:lang w:val="se-NO"/>
        </w:rPr>
        <w:t>uodjalanláhkaásahusas boahtá earret eará ovdan maiddái makkár luonddu- ja kulturárvvut galget suodjaluvvot, suodjalanguovllu rájit, guoskevaš opmodagat ja mearrádusat guovllu geavaheami birra.</w:t>
      </w:r>
      <w:r w:rsidR="001F7D44" w:rsidRPr="00F7388E">
        <w:rPr>
          <w:lang w:val="se-NO"/>
        </w:rPr>
        <w:t xml:space="preserve"> </w:t>
      </w:r>
    </w:p>
    <w:p w14:paraId="5128CC0C" w14:textId="77777777" w:rsidR="003F1FCE" w:rsidRPr="00F7388E" w:rsidRDefault="0075418B" w:rsidP="003F1FCE">
      <w:pPr>
        <w:rPr>
          <w:i/>
          <w:lang w:val="se-NO"/>
        </w:rPr>
      </w:pPr>
      <w:r w:rsidRPr="00F7388E">
        <w:rPr>
          <w:lang w:val="se-NO"/>
        </w:rPr>
        <w:t>Sámi geavahusa bisuheapmái suodjalanguovlluin lea earret eará Luondduvalljodatlága § 34 dehálaš. Das nannejuvvo earret eará "Suddjenláhkaásahus ii galgga caggat ceavzilis geavaheami bisuheami guovllu suodjalanulbmila vuođul".</w:t>
      </w:r>
      <w:r w:rsidR="003F1FCE" w:rsidRPr="00F7388E">
        <w:rPr>
          <w:lang w:val="se-NO"/>
        </w:rPr>
        <w:t xml:space="preserve"> </w:t>
      </w:r>
    </w:p>
    <w:p w14:paraId="2528B9F5" w14:textId="7A53ABF4" w:rsidR="003F1FCE" w:rsidRPr="00F7388E" w:rsidRDefault="008F06DA" w:rsidP="003F1FCE">
      <w:pPr>
        <w:spacing w:after="0"/>
        <w:rPr>
          <w:lang w:val="se-NO"/>
        </w:rPr>
      </w:pPr>
      <w:r w:rsidRPr="00F7388E">
        <w:rPr>
          <w:lang w:val="se-NO"/>
        </w:rPr>
        <w:t xml:space="preserve">Buot guoskevaš beliin lea vuoigatvuohta leat mielde váikkuheame suodjalanplánaproseassain. Suddjenláhkaásahusa ráhkadeami oktavuođas konsultere Sámediggi ovddasvástideaddji </w:t>
      </w:r>
      <w:r w:rsidR="001F39D2" w:rsidRPr="00F7388E">
        <w:rPr>
          <w:lang w:val="se-NO"/>
        </w:rPr>
        <w:t>eiseválddiiguin</w:t>
      </w:r>
      <w:r w:rsidRPr="00F7388E">
        <w:rPr>
          <w:lang w:val="se-NO"/>
        </w:rPr>
        <w:t xml:space="preserve">. Suodjalanláhkaásahusaid </w:t>
      </w:r>
      <w:r w:rsidR="001F39D2" w:rsidRPr="00F7388E">
        <w:rPr>
          <w:lang w:val="se-NO"/>
        </w:rPr>
        <w:t xml:space="preserve">mearrida Gonagas stáhtaráđis </w:t>
      </w:r>
      <w:del w:id="109" w:author="Gaino, Marit Eira" w:date="2022-03-22T14:24:00Z">
        <w:r w:rsidRPr="00F7388E" w:rsidDel="00F40F0F">
          <w:rPr>
            <w:lang w:val="se-NO"/>
          </w:rPr>
          <w:delText xml:space="preserve">luonddugirjáivuođalága </w:delText>
        </w:r>
      </w:del>
      <w:ins w:id="110" w:author="Gaino, Marit Eira" w:date="2022-03-22T14:24:00Z">
        <w:r w:rsidR="00F40F0F" w:rsidRPr="00F7388E">
          <w:rPr>
            <w:lang w:val="se-NO"/>
          </w:rPr>
          <w:t>luonddu</w:t>
        </w:r>
        <w:r w:rsidR="00F40F0F">
          <w:rPr>
            <w:lang w:val="se-NO"/>
          </w:rPr>
          <w:t>valljodat</w:t>
        </w:r>
        <w:r w:rsidR="00F40F0F" w:rsidRPr="00F7388E">
          <w:rPr>
            <w:lang w:val="se-NO"/>
          </w:rPr>
          <w:t xml:space="preserve">lága </w:t>
        </w:r>
      </w:ins>
      <w:r w:rsidRPr="00F7388E">
        <w:rPr>
          <w:lang w:val="se-NO"/>
        </w:rPr>
        <w:t>mielde.</w:t>
      </w:r>
      <w:r w:rsidR="00C44A43" w:rsidRPr="00F7388E">
        <w:rPr>
          <w:lang w:val="se-NO"/>
        </w:rPr>
        <w:t xml:space="preserve"> </w:t>
      </w:r>
    </w:p>
    <w:p w14:paraId="2672BE6D" w14:textId="7B3CF22A" w:rsidR="005C5162" w:rsidRPr="00F7388E" w:rsidRDefault="005C5162" w:rsidP="00903AAB">
      <w:pPr>
        <w:rPr>
          <w:b/>
          <w:lang w:val="se-NO"/>
        </w:rPr>
      </w:pPr>
    </w:p>
    <w:p w14:paraId="65D82E0D" w14:textId="68715573" w:rsidR="00C8652F" w:rsidRPr="00F7388E" w:rsidRDefault="00C8652F" w:rsidP="00A378FD">
      <w:pPr>
        <w:spacing w:after="0"/>
        <w:rPr>
          <w:b/>
          <w:bCs/>
          <w:noProof/>
          <w:lang w:val="se-NO"/>
        </w:rPr>
      </w:pPr>
      <w:r w:rsidRPr="00F7388E">
        <w:rPr>
          <w:b/>
          <w:bCs/>
          <w:noProof/>
          <w:lang w:val="se-NO"/>
        </w:rPr>
        <w:t>Konsulterenriekti</w:t>
      </w:r>
    </w:p>
    <w:p w14:paraId="517AFCD8" w14:textId="1D5359E1" w:rsidR="00A378FD" w:rsidRPr="00F7388E" w:rsidRDefault="00A378FD" w:rsidP="00A378FD">
      <w:pPr>
        <w:spacing w:after="0"/>
        <w:rPr>
          <w:noProof/>
          <w:lang w:val="se-NO"/>
        </w:rPr>
      </w:pPr>
      <w:r w:rsidRPr="00F7388E">
        <w:rPr>
          <w:noProof/>
          <w:lang w:val="se-NO"/>
        </w:rPr>
        <w:t xml:space="preserve">ILO-konvenšuvdna nr. 169 álgoálbmogiid ja čearddalaš álbmogiid hárrái iešmearrideaddji riikkain čuožžu konsultašuvnnaid ja eanavuoigatvuođaid birra. Vuoigatvuohta eatnamiidda ja čáziide lea dehálaš oassi eamiálbmoga vuoigatvuođain. Álgoálbmogat leat sihke sosiálalaččat, kultuvrralaččat, vuoiŋŋalaččat ja politihkalaččat čadnojuvvon eatnamiidda, guovlluide ja resurssaide. Dat go Norga geassemánu 20.b. 1990 lea dohkkehan konvenšuvnna lea maiddái vuođđun sámiid searvamii suodjalanguovlluid hálddašeamis. </w:t>
      </w:r>
    </w:p>
    <w:p w14:paraId="7642BD7C" w14:textId="21ABD0B3" w:rsidR="00A378FD" w:rsidRPr="00F7388E" w:rsidRDefault="001F39D2" w:rsidP="00A378FD">
      <w:pPr>
        <w:rPr>
          <w:b/>
          <w:lang w:val="se-NO"/>
        </w:rPr>
      </w:pPr>
      <w:r w:rsidRPr="00F7388E">
        <w:rPr>
          <w:rFonts w:eastAsia="Times New Roman" w:cs="Times New Roman"/>
          <w:b/>
          <w:noProof/>
          <w:lang w:val="se-NO" w:eastAsia="nb-NO"/>
        </w:rPr>
        <mc:AlternateContent>
          <mc:Choice Requires="wps">
            <w:drawing>
              <wp:anchor distT="0" distB="0" distL="114300" distR="114300" simplePos="0" relativeHeight="251668480" behindDoc="0" locked="0" layoutInCell="1" allowOverlap="1" wp14:anchorId="552FAC6E" wp14:editId="4D4956D8">
                <wp:simplePos x="0" y="0"/>
                <wp:positionH relativeFrom="column">
                  <wp:posOffset>62230</wp:posOffset>
                </wp:positionH>
                <wp:positionV relativeFrom="paragraph">
                  <wp:posOffset>47625</wp:posOffset>
                </wp:positionV>
                <wp:extent cx="2735580" cy="1863090"/>
                <wp:effectExtent l="0" t="0" r="2667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863090"/>
                        </a:xfrm>
                        <a:prstGeom prst="rect">
                          <a:avLst/>
                        </a:prstGeom>
                        <a:solidFill>
                          <a:srgbClr val="FFFFFF"/>
                        </a:solidFill>
                        <a:ln w="9525">
                          <a:solidFill>
                            <a:srgbClr val="000000"/>
                          </a:solidFill>
                          <a:miter lim="800000"/>
                          <a:headEnd/>
                          <a:tailEnd/>
                        </a:ln>
                      </wps:spPr>
                      <wps:txbx>
                        <w:txbxContent>
                          <w:p w14:paraId="20F6E9C7" w14:textId="77777777" w:rsidR="00A378FD" w:rsidRDefault="00A378FD" w:rsidP="00A378FD">
                            <w:pPr>
                              <w:spacing w:after="107" w:line="240" w:lineRule="auto"/>
                              <w:rPr>
                                <w:rFonts w:eastAsia="Times New Roman" w:cs="Times New Roman"/>
                                <w:lang w:eastAsia="nb-NO"/>
                              </w:rPr>
                            </w:pPr>
                            <w:r w:rsidRPr="00E76B2B">
                              <w:rPr>
                                <w:rFonts w:eastAsia="Times New Roman" w:cs="Times New Roman"/>
                                <w:b/>
                                <w:lang w:eastAsia="nb-NO"/>
                              </w:rPr>
                              <w:t>ILO-konvenšuvdna nr. 169 álgoálbmogiid ja čearddalaš álbmogiid hárrái iešmearrideaddji riikkain, artihkal 15 nr.1</w:t>
                            </w:r>
                            <w:r>
                              <w:rPr>
                                <w:rFonts w:eastAsia="Times New Roman" w:cs="Times New Roman"/>
                                <w:lang w:eastAsia="nb-NO"/>
                              </w:rPr>
                              <w:t xml:space="preserve"> </w:t>
                            </w:r>
                          </w:p>
                          <w:p w14:paraId="3B734DC3" w14:textId="77777777" w:rsidR="00A378FD" w:rsidRPr="0071504E" w:rsidRDefault="00A378FD" w:rsidP="00A378FD">
                            <w:pPr>
                              <w:spacing w:after="107" w:line="240" w:lineRule="auto"/>
                              <w:rPr>
                                <w:i/>
                                <w:iCs/>
                              </w:rPr>
                            </w:pPr>
                            <w:r w:rsidRPr="009922A4">
                              <w:rPr>
                                <w:i/>
                                <w:iCs/>
                              </w:rPr>
                              <w:t xml:space="preserve">« Dáid álbmogiid vuoigatvuođaid iežaset eatnamiid luondduriggodagaide galgá earenoamážit sihkkarastit .  Dáidda vuoigatvuođaide gullá dáid álbmogiid vuoigatvuohta leat mielde geavaheamen , stivremin ja seailluheamen dáid luondduriggodagaid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FAC6E" id="Text Box 7" o:spid="_x0000_s1029" type="#_x0000_t202" style="position:absolute;margin-left:4.9pt;margin-top:3.75pt;width:215.4pt;height:1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2XLg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">
                <v:textbox>
                  <w:txbxContent>
                    <w:p w14:paraId="20F6E9C7" w14:textId="77777777" w:rsidR="00A378FD" w:rsidRDefault="00A378FD" w:rsidP="00A378FD">
                      <w:pPr>
                        <w:spacing w:after="107" w:line="240" w:lineRule="auto"/>
                        <w:rPr>
                          <w:rFonts w:eastAsia="Times New Roman" w:cs="Times New Roman"/>
                          <w:lang w:eastAsia="nb-NO"/>
                        </w:rPr>
                      </w:pPr>
                      <w:r w:rsidRPr="00E76B2B">
                        <w:rPr>
                          <w:rFonts w:eastAsia="Times New Roman" w:cs="Times New Roman"/>
                          <w:b/>
                          <w:lang w:eastAsia="nb-NO"/>
                        </w:rPr>
                        <w:t>ILO-konvenšuvdna nr. 169 álgoálbmogiid ja čearddalaš álbmogiid hárrái iešmearrideaddji riikkain, artihkal 15 nr.1</w:t>
                      </w:r>
                      <w:r>
                        <w:rPr>
                          <w:rFonts w:eastAsia="Times New Roman" w:cs="Times New Roman"/>
                          <w:lang w:eastAsia="nb-NO"/>
                        </w:rPr>
                        <w:t xml:space="preserve"> </w:t>
                      </w:r>
                    </w:p>
                    <w:p w14:paraId="3B734DC3" w14:textId="77777777" w:rsidR="00A378FD" w:rsidRPr="0071504E" w:rsidRDefault="00A378FD" w:rsidP="00A378FD">
                      <w:pPr>
                        <w:spacing w:after="107" w:line="240" w:lineRule="auto"/>
                        <w:rPr>
                          <w:i/>
                          <w:iCs/>
                        </w:rPr>
                      </w:pPr>
                      <w:r w:rsidRPr="009922A4">
                        <w:rPr>
                          <w:i/>
                          <w:iCs/>
                        </w:rPr>
                        <w:t xml:space="preserve">« Dáid álbmogiid vuoigatvuođaid iežaset eatnamiid luondduriggodagaide galgá earenoamážit sihkkarastit .  Dáidda vuoigatvuođaide gullá dáid álbmogiid vuoigatvuohta leat mielde geavaheamen , stivremin ja seailluheamen dáid luondduriggodagaid . » </w:t>
                      </w:r>
                    </w:p>
                  </w:txbxContent>
                </v:textbox>
              </v:shape>
            </w:pict>
          </mc:Fallback>
        </mc:AlternateContent>
      </w:r>
    </w:p>
    <w:p w14:paraId="796C4823" w14:textId="77777777" w:rsidR="00A378FD" w:rsidRPr="00F7388E" w:rsidRDefault="00A378FD" w:rsidP="00A378FD">
      <w:pPr>
        <w:spacing w:after="107" w:line="240" w:lineRule="auto"/>
        <w:rPr>
          <w:rFonts w:eastAsia="Times New Roman" w:cs="Times New Roman"/>
          <w:b/>
          <w:lang w:val="se-NO" w:eastAsia="nb-NO"/>
        </w:rPr>
      </w:pPr>
    </w:p>
    <w:p w14:paraId="4A185DED" w14:textId="77777777" w:rsidR="00A378FD" w:rsidRPr="00F7388E" w:rsidRDefault="00A378FD" w:rsidP="00A378FD">
      <w:pPr>
        <w:spacing w:after="107" w:line="240" w:lineRule="auto"/>
        <w:rPr>
          <w:rFonts w:eastAsia="Times New Roman" w:cs="Times New Roman"/>
          <w:b/>
          <w:lang w:val="se-NO" w:eastAsia="nb-NO"/>
        </w:rPr>
      </w:pPr>
    </w:p>
    <w:p w14:paraId="23D826A4" w14:textId="77777777" w:rsidR="00A378FD" w:rsidRPr="00F7388E" w:rsidRDefault="00A378FD" w:rsidP="00A378FD">
      <w:pPr>
        <w:spacing w:after="107" w:line="240" w:lineRule="auto"/>
        <w:rPr>
          <w:rFonts w:eastAsia="Times New Roman" w:cs="Times New Roman"/>
          <w:b/>
          <w:lang w:val="se-NO" w:eastAsia="nb-NO"/>
        </w:rPr>
      </w:pPr>
    </w:p>
    <w:p w14:paraId="364F1761" w14:textId="77777777" w:rsidR="00A378FD" w:rsidRPr="00F7388E" w:rsidRDefault="00A378FD" w:rsidP="00A378FD">
      <w:pPr>
        <w:spacing w:after="107" w:line="240" w:lineRule="auto"/>
        <w:rPr>
          <w:rFonts w:eastAsia="Times New Roman" w:cs="Times New Roman"/>
          <w:b/>
          <w:lang w:val="se-NO" w:eastAsia="nb-NO"/>
        </w:rPr>
      </w:pPr>
    </w:p>
    <w:p w14:paraId="1340A7C0" w14:textId="77777777" w:rsidR="00A378FD" w:rsidRPr="00F7388E" w:rsidRDefault="00A378FD" w:rsidP="00A378FD">
      <w:pPr>
        <w:spacing w:after="107" w:line="240" w:lineRule="auto"/>
        <w:rPr>
          <w:rFonts w:eastAsia="Times New Roman" w:cs="Times New Roman"/>
          <w:b/>
          <w:lang w:val="se-NO" w:eastAsia="nb-NO"/>
        </w:rPr>
      </w:pPr>
    </w:p>
    <w:p w14:paraId="7DF36ACC" w14:textId="11957B68" w:rsidR="009E170D" w:rsidRDefault="009E170D" w:rsidP="00903AAB">
      <w:pPr>
        <w:rPr>
          <w:b/>
          <w:lang w:val="se-NO"/>
        </w:rPr>
      </w:pPr>
    </w:p>
    <w:p w14:paraId="2EABFD94" w14:textId="77777777" w:rsidR="001F39D2" w:rsidRPr="00F7388E" w:rsidRDefault="001F39D2" w:rsidP="00903AAB">
      <w:pPr>
        <w:rPr>
          <w:b/>
          <w:lang w:val="se-NO"/>
        </w:rPr>
      </w:pPr>
    </w:p>
    <w:p w14:paraId="5BA38F87" w14:textId="2F04E058" w:rsidR="00C52546" w:rsidRPr="00F7388E" w:rsidRDefault="00980F43" w:rsidP="00EA0E41">
      <w:pPr>
        <w:spacing w:after="0"/>
        <w:rPr>
          <w:noProof/>
          <w:lang w:val="se-NO"/>
        </w:rPr>
      </w:pPr>
      <w:r w:rsidRPr="00F7388E">
        <w:rPr>
          <w:noProof/>
          <w:lang w:val="se-NO"/>
        </w:rPr>
        <w:t>Oasálastin luondduriggodagaid geavaheamis, hálddašeamis ja suodjaleamis nu go ILO 169 čujuha leat konsultašuvnnat. Sámelága 4.kapihttal</w:t>
      </w:r>
      <w:r w:rsidR="001F39D2">
        <w:rPr>
          <w:noProof/>
          <w:lang w:val="se-NO"/>
        </w:rPr>
        <w:t>a</w:t>
      </w:r>
      <w:r w:rsidRPr="00F7388E">
        <w:rPr>
          <w:noProof/>
          <w:lang w:val="se-NO"/>
        </w:rPr>
        <w:t xml:space="preserve"> </w:t>
      </w:r>
      <w:r w:rsidR="001F39D2">
        <w:rPr>
          <w:noProof/>
          <w:lang w:val="se-NO"/>
        </w:rPr>
        <w:t>r</w:t>
      </w:r>
      <w:r w:rsidR="001F39D2" w:rsidRPr="00F7388E">
        <w:rPr>
          <w:noProof/>
          <w:lang w:val="se-NO"/>
        </w:rPr>
        <w:t xml:space="preserve">ievdadeamit </w:t>
      </w:r>
      <w:r w:rsidRPr="00F7388E">
        <w:rPr>
          <w:noProof/>
          <w:lang w:val="se-NO"/>
        </w:rPr>
        <w:t>bo</w:t>
      </w:r>
      <w:r w:rsidR="001F39D2">
        <w:rPr>
          <w:noProof/>
          <w:lang w:val="se-NO"/>
        </w:rPr>
        <w:t>hte</w:t>
      </w:r>
      <w:r w:rsidRPr="00F7388E">
        <w:rPr>
          <w:noProof/>
          <w:lang w:val="se-NO"/>
        </w:rPr>
        <w:t xml:space="preserve"> fápmui suoidnemánu 1.b. 2021 </w:t>
      </w:r>
      <w:r w:rsidR="001F39D2">
        <w:rPr>
          <w:noProof/>
          <w:lang w:val="se-NO"/>
        </w:rPr>
        <w:t>mat</w:t>
      </w:r>
      <w:r w:rsidRPr="00F7388E">
        <w:rPr>
          <w:noProof/>
          <w:lang w:val="se-NO"/>
        </w:rPr>
        <w:t xml:space="preserve"> nann</w:t>
      </w:r>
      <w:r w:rsidR="001F39D2">
        <w:rPr>
          <w:noProof/>
          <w:lang w:val="se-NO"/>
        </w:rPr>
        <w:t>ejedje</w:t>
      </w:r>
      <w:r w:rsidRPr="00F7388E">
        <w:rPr>
          <w:noProof/>
          <w:lang w:val="se-NO"/>
        </w:rPr>
        <w:t xml:space="preserve"> eiseválddiid konsulterengeatnegasvuođa sámi beroštumi</w:t>
      </w:r>
      <w:r w:rsidR="00212972">
        <w:rPr>
          <w:noProof/>
          <w:lang w:val="se-NO"/>
        </w:rPr>
        <w:t xml:space="preserve">id </w:t>
      </w:r>
      <w:r w:rsidRPr="00F7388E">
        <w:rPr>
          <w:noProof/>
          <w:lang w:val="se-NO"/>
        </w:rPr>
        <w:t xml:space="preserve">(§ 4-4) </w:t>
      </w:r>
      <w:r w:rsidR="00212972">
        <w:rPr>
          <w:noProof/>
          <w:lang w:val="se-NO"/>
        </w:rPr>
        <w:t xml:space="preserve">ovddasteddjiiguin. </w:t>
      </w:r>
      <w:r w:rsidRPr="00F7388E">
        <w:rPr>
          <w:noProof/>
          <w:lang w:val="se-NO"/>
        </w:rPr>
        <w:t xml:space="preserve"> Álbmotmeahcce- ja suodjalanguovlostivrrat doaimmahit válddálašvuođa Norgga stá</w:t>
      </w:r>
      <w:ins w:id="111" w:author="Gaino, Marit Eira" w:date="2022-03-22T14:25:00Z">
        <w:r w:rsidR="00F40F0F">
          <w:rPr>
            <w:noProof/>
            <w:lang w:val="se-NO"/>
          </w:rPr>
          <w:t>ht</w:t>
        </w:r>
      </w:ins>
      <w:del w:id="112" w:author="Gaino, Marit Eira" w:date="2022-03-22T14:25:00Z">
        <w:r w:rsidRPr="00F7388E" w:rsidDel="00F40F0F">
          <w:rPr>
            <w:noProof/>
            <w:lang w:val="se-NO"/>
          </w:rPr>
          <w:delText>d</w:delText>
        </w:r>
      </w:del>
      <w:r w:rsidRPr="00F7388E">
        <w:rPr>
          <w:noProof/>
          <w:lang w:val="se-NO"/>
        </w:rPr>
        <w:t>a namas. Danne sáhtt</w:t>
      </w:r>
      <w:r w:rsidR="00615F9C">
        <w:rPr>
          <w:noProof/>
          <w:lang w:val="se-NO"/>
        </w:rPr>
        <w:t>á</w:t>
      </w:r>
      <w:r w:rsidRPr="00F7388E">
        <w:rPr>
          <w:noProof/>
          <w:lang w:val="se-NO"/>
        </w:rPr>
        <w:t xml:space="preserve"> álbmotmeahcce- ja suodjalanguovlostivrrain konsulterengeatnegasvuohta sámi beroštumi</w:t>
      </w:r>
      <w:ins w:id="113" w:author="Gaino, Marit Eira" w:date="2022-03-22T14:26:00Z">
        <w:r w:rsidR="00F40F0F">
          <w:rPr>
            <w:noProof/>
            <w:lang w:val="se-NO"/>
          </w:rPr>
          <w:t>id</w:t>
        </w:r>
      </w:ins>
      <w:r w:rsidRPr="00F7388E">
        <w:rPr>
          <w:noProof/>
          <w:lang w:val="se-NO"/>
        </w:rPr>
        <w:t xml:space="preserve"> ovddasteaddjiguin.  </w:t>
      </w:r>
    </w:p>
    <w:p w14:paraId="47AA126C" w14:textId="77777777" w:rsidR="00C52546" w:rsidRPr="00F7388E" w:rsidRDefault="00C52546" w:rsidP="00EA0E41">
      <w:pPr>
        <w:spacing w:after="0"/>
        <w:rPr>
          <w:noProof/>
          <w:lang w:val="se-NO"/>
        </w:rPr>
      </w:pPr>
    </w:p>
    <w:p w14:paraId="447A138C" w14:textId="691F4B89" w:rsidR="00EA0E41" w:rsidRPr="00F7388E" w:rsidRDefault="00980F43" w:rsidP="00EA0E41">
      <w:pPr>
        <w:spacing w:after="0"/>
        <w:rPr>
          <w:noProof/>
          <w:lang w:val="se-NO"/>
        </w:rPr>
      </w:pPr>
      <w:r w:rsidRPr="00F7388E">
        <w:rPr>
          <w:noProof/>
          <w:lang w:val="se-NO"/>
        </w:rPr>
        <w:t>Danne go leat sápmelaččat álbmotmeahcce- ja suodjalanguovllostivrrain de ii leat Sámedikki mielas ulbmi</w:t>
      </w:r>
      <w:ins w:id="114" w:author="Gaino, Marit Eira" w:date="2022-03-22T14:26:00Z">
        <w:r w:rsidR="00F40F0F">
          <w:rPr>
            <w:noProof/>
            <w:lang w:val="se-NO"/>
          </w:rPr>
          <w:t>l</w:t>
        </w:r>
      </w:ins>
      <w:r w:rsidRPr="00F7388E">
        <w:rPr>
          <w:noProof/>
          <w:lang w:val="se-NO"/>
        </w:rPr>
        <w:t xml:space="preserve">laš konsulteret stivrraiguin. Sámediggi konsultere Dálkkádat- ja birasgáhttendepartemeanttain ja Birasdirektoráhtain áššiin mat gusket suodjalanguvlui. </w:t>
      </w:r>
    </w:p>
    <w:p w14:paraId="4B78CDDC" w14:textId="77777777" w:rsidR="00980F43" w:rsidRPr="00F7388E" w:rsidRDefault="00980F43" w:rsidP="00EA0E41">
      <w:pPr>
        <w:spacing w:after="0"/>
        <w:rPr>
          <w:noProof/>
          <w:lang w:val="se-NO"/>
        </w:rPr>
      </w:pPr>
    </w:p>
    <w:p w14:paraId="098062C5" w14:textId="395DD9E1" w:rsidR="00EA0E41" w:rsidRPr="00F7388E" w:rsidRDefault="00980F43" w:rsidP="00EA0E41">
      <w:pPr>
        <w:spacing w:after="0"/>
        <w:rPr>
          <w:noProof/>
          <w:lang w:val="se-NO"/>
        </w:rPr>
      </w:pPr>
      <w:r w:rsidRPr="00F7388E">
        <w:rPr>
          <w:noProof/>
          <w:lang w:val="se-NO"/>
        </w:rPr>
        <w:lastRenderedPageBreak/>
        <w:t>Konsulterengeatnegasvuohta maid gusto sámi vuoigatvuođalaččaide mat hálddahuslaččat leat min ránnjáriikkaid vuolábealde, ja mat dološ áiggi geavaheami rájes doaimmahit doaimmaideaset Norggas. Dákkár konsulterengeatnegasvuohta čuovvu ILO 169, erenoamážit artihkal 6, ONa eamiálbmotjulggaštus artihkal 19 ja internationála konvenšuvdna siviila ja politihkkálaš vuoigatvuođat artihkal 27.</w:t>
      </w:r>
    </w:p>
    <w:p w14:paraId="2D82269A" w14:textId="77777777" w:rsidR="00980F43" w:rsidRPr="00F7388E" w:rsidRDefault="00980F43" w:rsidP="00EA0E41">
      <w:pPr>
        <w:spacing w:after="0"/>
        <w:rPr>
          <w:noProof/>
          <w:lang w:val="se-NO"/>
        </w:rPr>
      </w:pPr>
    </w:p>
    <w:p w14:paraId="43F0DC4D" w14:textId="23A272CD" w:rsidR="00C52546" w:rsidRPr="00F7388E" w:rsidRDefault="00C52546" w:rsidP="00C52546">
      <w:pPr>
        <w:rPr>
          <w:lang w:val="se-NO"/>
        </w:rPr>
      </w:pPr>
      <w:r w:rsidRPr="00F7388E">
        <w:rPr>
          <w:lang w:val="se-NO"/>
        </w:rPr>
        <w:t xml:space="preserve">Sámedikkis lea šiehtadus </w:t>
      </w:r>
      <w:r w:rsidR="00615F9C" w:rsidRPr="00F7388E">
        <w:rPr>
          <w:lang w:val="se-NO"/>
        </w:rPr>
        <w:t>birasgáhttendepartemeanttain</w:t>
      </w:r>
      <w:r w:rsidRPr="00F7388E">
        <w:rPr>
          <w:lang w:val="se-NO"/>
        </w:rPr>
        <w:t xml:space="preserve"> 2007 rájes dan birra movt suodjalanplánaproseassa galgá dáhpáhuvvat sámi guovlluin.  Šiehtadusas leat earret eará njuolggadusat bargolávdegotti ásaheamis mas sámi ovddastus galgá leat mielde. Dát sihkkarastá ahte guoskevaš sámi </w:t>
      </w:r>
      <w:r w:rsidR="00615F9C" w:rsidRPr="00F7388E">
        <w:rPr>
          <w:lang w:val="se-NO"/>
        </w:rPr>
        <w:t>vuoigatvuođaoamasteaddjit</w:t>
      </w:r>
      <w:r w:rsidRPr="00F7388E">
        <w:rPr>
          <w:lang w:val="se-NO"/>
        </w:rPr>
        <w:t xml:space="preserve"> ja sámi beroštusat maidda njuolga guoská konsulterejuvvo</w:t>
      </w:r>
      <w:ins w:id="115" w:author="Gaino, Marit Eira" w:date="2022-03-22T14:27:00Z">
        <w:r w:rsidR="00F40F0F">
          <w:rPr>
            <w:lang w:val="se-NO"/>
          </w:rPr>
          <w:t>jit</w:t>
        </w:r>
      </w:ins>
      <w:del w:id="116" w:author="Gaino, Marit Eira" w:date="2022-03-22T14:27:00Z">
        <w:r w:rsidRPr="00F7388E" w:rsidDel="00F40F0F">
          <w:rPr>
            <w:lang w:val="se-NO"/>
          </w:rPr>
          <w:delText>t</w:delText>
        </w:r>
      </w:del>
      <w:r w:rsidRPr="00F7388E">
        <w:rPr>
          <w:lang w:val="se-NO"/>
        </w:rPr>
        <w:t xml:space="preserve"> njuolga suodjalanprosessii searvama bokte. Sámediggi oaidná suodjalanplánabarggu šiehtadusa ja bargovugiid ain gustojeaddjin, muhto ferte dulkojuvvot Sámelága rievdadusaid vuođul. </w:t>
      </w:r>
    </w:p>
    <w:p w14:paraId="5CD55853" w14:textId="65DE1F20" w:rsidR="009E170D" w:rsidRDefault="009E170D" w:rsidP="00903AAB">
      <w:pPr>
        <w:rPr>
          <w:b/>
        </w:rPr>
      </w:pPr>
    </w:p>
    <w:p w14:paraId="5EE4AF81" w14:textId="77777777" w:rsidR="00AA7A79" w:rsidRDefault="00AA7A79" w:rsidP="00AA7A79">
      <w:pPr>
        <w:pStyle w:val="Overskrift1"/>
        <w:rPr>
          <w:lang w:val="se-NO"/>
        </w:rPr>
      </w:pPr>
      <w:r w:rsidRPr="00C27529">
        <w:rPr>
          <w:lang w:val="se-NO"/>
        </w:rPr>
        <w:t>Suodjalanguovlluid báikkálaš hálddašeami ortnet</w:t>
      </w:r>
    </w:p>
    <w:p w14:paraId="062DD8DC" w14:textId="77777777" w:rsidR="00AA7A79" w:rsidRPr="00B9478E" w:rsidRDefault="00AA7A79" w:rsidP="00AA7A79">
      <w:pPr>
        <w:rPr>
          <w:lang w:val="se-NO"/>
        </w:rPr>
      </w:pPr>
      <w:r w:rsidRPr="00B9478E">
        <w:rPr>
          <w:lang w:val="se-NO"/>
        </w:rPr>
        <w:t xml:space="preserve">Álbmotmehciid ja stuorát suodjalanguovlluid báikkálaš hálddašanortnet váldojuvvui atnui 2010:s. Ođđa hálddašanortnet dávista ILO-169 álgoálbmogiid hárrái, artihkkalii 15 nr 1, mii geatnegahttá stáhta sihkkarastit sámi searvama luondduresurssaid geavaheapmái, hálddašeapmái ja suodjaleapmái sámi guovlluin. </w:t>
      </w:r>
    </w:p>
    <w:p w14:paraId="27E5201A" w14:textId="77777777" w:rsidR="00AA7A79" w:rsidRPr="00B9478E" w:rsidRDefault="00AA7A79" w:rsidP="00AA7A79">
      <w:pPr>
        <w:rPr>
          <w:lang w:val="se-NO"/>
        </w:rPr>
      </w:pPr>
      <w:r w:rsidRPr="00B9478E">
        <w:rPr>
          <w:lang w:val="se-NO"/>
        </w:rPr>
        <w:t xml:space="preserve">Suodjalanguovlostivrrat válljejuvvojit suohkanstivrrain, fylkkadikkis ja Sámedikkis. Man muddui sápmelaččat galget leat ovddastuvvon, mearriduvvo das man olu dadjamuš guovllus lea sámi kultuvrii ja ealáhusdoaimmaheapmái. Dálkkádat- ja birasdepartemeanta ja Sámediggi konsulterejit juohke ovttaskas álbmotmeahccestivrra čoahkkádusas ja sámi ovddastusas. </w:t>
      </w:r>
    </w:p>
    <w:p w14:paraId="1C0D576B" w14:textId="77777777" w:rsidR="00AA7A79" w:rsidRPr="00B9478E" w:rsidRDefault="00AA7A79" w:rsidP="00AA7A79">
      <w:pPr>
        <w:rPr>
          <w:lang w:val="se-NO"/>
        </w:rPr>
      </w:pPr>
      <w:r w:rsidRPr="00B9478E">
        <w:rPr>
          <w:lang w:val="se-NO"/>
        </w:rPr>
        <w:t>Sámediggi lea nammadan 42 lahtu dan 21 álbmotmeahcce- ja suodjalanguovlostivrii miehtá riikka.</w:t>
      </w:r>
    </w:p>
    <w:p w14:paraId="46DF72C5" w14:textId="77777777" w:rsidR="00AA7A79" w:rsidRPr="00B9478E" w:rsidRDefault="00AA7A79" w:rsidP="00AA7A79">
      <w:pPr>
        <w:rPr>
          <w:lang w:val="se-NO"/>
        </w:rPr>
      </w:pPr>
    </w:p>
    <w:p w14:paraId="0542D3AD" w14:textId="77777777" w:rsidR="00AA7A79" w:rsidRPr="00B9478E" w:rsidRDefault="00AA7A79" w:rsidP="00AA7A79">
      <w:pPr>
        <w:rPr>
          <w:b/>
          <w:bCs/>
          <w:lang w:val="se-NO"/>
        </w:rPr>
      </w:pPr>
      <w:r w:rsidRPr="00B9478E">
        <w:rPr>
          <w:b/>
          <w:bCs/>
          <w:lang w:val="se-NO"/>
        </w:rPr>
        <w:t xml:space="preserve">Oassebeliin sehkkejuvvon stivrraid birra </w:t>
      </w:r>
    </w:p>
    <w:p w14:paraId="6FBF3ABC" w14:textId="77777777" w:rsidR="00AA7A79" w:rsidRPr="00B9478E" w:rsidRDefault="00AA7A79" w:rsidP="00AA7A79">
      <w:pPr>
        <w:rPr>
          <w:lang w:val="se-NO"/>
        </w:rPr>
      </w:pPr>
      <w:r w:rsidRPr="00B9478E">
        <w:rPr>
          <w:lang w:val="se-NO"/>
        </w:rPr>
        <w:t>2017:s biddjui johtui geahččaleapmi</w:t>
      </w:r>
      <w:r>
        <w:rPr>
          <w:lang w:val="se-NO"/>
        </w:rPr>
        <w:t xml:space="preserve"> mas </w:t>
      </w:r>
      <w:r w:rsidRPr="00B9478E">
        <w:rPr>
          <w:lang w:val="se-NO"/>
        </w:rPr>
        <w:t>oassebeliin sehkkejuvvon stivravuogáda</w:t>
      </w:r>
      <w:r>
        <w:rPr>
          <w:lang w:val="se-NO"/>
        </w:rPr>
        <w:t xml:space="preserve">t </w:t>
      </w:r>
      <w:r w:rsidRPr="00B9478E">
        <w:rPr>
          <w:lang w:val="se-NO"/>
        </w:rPr>
        <w:t>mas iešguđetlágan berošteaddjit leat mielde suodjalanguovlostivrrain</w:t>
      </w:r>
      <w:r>
        <w:rPr>
          <w:lang w:val="se-NO"/>
        </w:rPr>
        <w:t>,</w:t>
      </w:r>
      <w:r w:rsidRPr="00B9478E">
        <w:rPr>
          <w:lang w:val="se-NO"/>
        </w:rPr>
        <w:t xml:space="preserve"> galgá mielddisbuktit eanet dohkkeheami suddjemis báikkálaččat. Árbevirolaš sámi guovlluin guoská dát geahččalanortnet Trollheimen suodjalanguovlostivrii ja </w:t>
      </w:r>
      <w:proofErr w:type="spellStart"/>
      <w:r w:rsidRPr="00B9478E">
        <w:rPr>
          <w:lang w:val="se-NO"/>
        </w:rPr>
        <w:t>Skarvan</w:t>
      </w:r>
      <w:proofErr w:type="spellEnd"/>
      <w:r w:rsidRPr="00B9478E">
        <w:rPr>
          <w:lang w:val="se-NO"/>
        </w:rPr>
        <w:t xml:space="preserve">, Roltdalen ja Sylan álbmotmeahccestivrii. </w:t>
      </w:r>
    </w:p>
    <w:p w14:paraId="163D228E" w14:textId="77777777" w:rsidR="00AA7A79" w:rsidRPr="00B9478E" w:rsidRDefault="00AA7A79" w:rsidP="00AA7A79">
      <w:pPr>
        <w:rPr>
          <w:lang w:val="se-NO"/>
        </w:rPr>
      </w:pPr>
      <w:r w:rsidRPr="00B9478E">
        <w:rPr>
          <w:lang w:val="se-NO"/>
        </w:rPr>
        <w:t xml:space="preserve">Sámediggi lea konsultašuvnnain Birasdirektoráhtain </w:t>
      </w:r>
      <w:r>
        <w:rPr>
          <w:lang w:val="se-NO"/>
        </w:rPr>
        <w:t xml:space="preserve">ipmirdan </w:t>
      </w:r>
      <w:r w:rsidRPr="00B9478E">
        <w:rPr>
          <w:lang w:val="se-NO"/>
        </w:rPr>
        <w:t>ahte stivračoahkkádusa rievdadeapmi ii galgga caggat gorálaš sámi ovddasteami stivrras. Trollheimen suodjalanguovlostivrras leat sihke eanaeaiggádat, meahcástanberošteaddjit ja boazodoallu ožžon viiddiduvvon ovddasteami stivrras, lassin suohkaniid, fylk</w:t>
      </w:r>
      <w:r>
        <w:rPr>
          <w:lang w:val="se-NO"/>
        </w:rPr>
        <w:t>ka</w:t>
      </w:r>
      <w:r w:rsidRPr="00B9478E">
        <w:rPr>
          <w:lang w:val="se-NO"/>
        </w:rPr>
        <w:t xml:space="preserve"> ja Sámedikki ovddasteddjii</w:t>
      </w:r>
      <w:r>
        <w:rPr>
          <w:lang w:val="se-NO"/>
        </w:rPr>
        <w:t>de</w:t>
      </w:r>
      <w:r w:rsidRPr="00B9478E">
        <w:rPr>
          <w:lang w:val="se-NO"/>
        </w:rPr>
        <w:t xml:space="preserve">. </w:t>
      </w:r>
      <w:proofErr w:type="spellStart"/>
      <w:r w:rsidRPr="00B9478E">
        <w:rPr>
          <w:lang w:val="se-NO"/>
        </w:rPr>
        <w:t>Skarvan</w:t>
      </w:r>
      <w:proofErr w:type="spellEnd"/>
      <w:r w:rsidRPr="00B9478E">
        <w:rPr>
          <w:lang w:val="se-NO"/>
        </w:rPr>
        <w:t>, Roltdalen ja Sylan álbmotmeahccestivrras leat maiddái eanaeaiggádat ovddastuvvon lassin suohkaniidda, fylkii ja Sámediggái.</w:t>
      </w:r>
    </w:p>
    <w:p w14:paraId="4263568F" w14:textId="77777777" w:rsidR="00AA7A79" w:rsidRPr="00B9478E" w:rsidRDefault="00AA7A79" w:rsidP="00AA7A79">
      <w:pPr>
        <w:rPr>
          <w:b/>
          <w:lang w:val="se-NO"/>
        </w:rPr>
      </w:pPr>
      <w:r w:rsidRPr="00B9478E">
        <w:rPr>
          <w:b/>
          <w:lang w:val="se-NO"/>
        </w:rPr>
        <w:t xml:space="preserve">Hálddašanplána </w:t>
      </w:r>
    </w:p>
    <w:p w14:paraId="77FC95E5" w14:textId="77777777" w:rsidR="00AA7A79" w:rsidRPr="00B9478E" w:rsidRDefault="00AA7A79" w:rsidP="00AA7A79">
      <w:pPr>
        <w:rPr>
          <w:color w:val="000000"/>
          <w:lang w:val="se-NO"/>
        </w:rPr>
      </w:pPr>
      <w:r w:rsidRPr="001159C6">
        <w:rPr>
          <w:color w:val="000000"/>
          <w:lang w:val="se-NO"/>
        </w:rPr>
        <w:lastRenderedPageBreak/>
        <w:t>Sierra stivrraid ja báikkálaš suodjalanguovlluid hálddašeddjiid deaŧalaš bargun lea ráhkadit dahje ođasmahttit suodjalanguovlluid hálddašanplánaid</w:t>
      </w:r>
      <w:r w:rsidRPr="00B9478E">
        <w:rPr>
          <w:color w:val="000000"/>
          <w:lang w:val="se-NO"/>
        </w:rPr>
        <w:t xml:space="preserve">. </w:t>
      </w:r>
    </w:p>
    <w:p w14:paraId="300F6C40" w14:textId="77777777" w:rsidR="00AA7A79" w:rsidRDefault="00AA7A79" w:rsidP="00AA7A79">
      <w:pPr>
        <w:rPr>
          <w:lang w:val="se-NO"/>
        </w:rPr>
      </w:pPr>
      <w:r w:rsidRPr="00B9478E">
        <w:rPr>
          <w:lang w:val="se-NO"/>
        </w:rPr>
        <w:t xml:space="preserve">Hálddašanplána lea suodjalanguovllu beaivválaš hálddašangaskaoapmi. Hálddašanplána bokte gozihuvvojit suodjalanárvvut, sihke sávakeahtes lihkahallamiid vuostá, ja láhččojuvvojit doaimmat maiguin ovdánahttit suodjalanárvvuid. Hálddašanplána addá ovttagaslaš ja einnostanvejolaš rámmaid suodjalanguovllu hálddašeapmái hálddašangeavahusa ja áššemeannudeami čielga njuolggadusaid bokte. </w:t>
      </w:r>
    </w:p>
    <w:p w14:paraId="5AB8A90B" w14:textId="77777777" w:rsidR="00AA7A79" w:rsidRPr="00B9478E" w:rsidRDefault="00AA7A79" w:rsidP="00AA7A79">
      <w:pPr>
        <w:rPr>
          <w:lang w:val="se-NO"/>
        </w:rPr>
      </w:pPr>
      <w:r w:rsidRPr="00B9478E">
        <w:rPr>
          <w:lang w:val="se-NO"/>
        </w:rPr>
        <w:br/>
        <w:t xml:space="preserve">Sámi ovddasteapmi ráddje Sámedikki dárbbu leat njuolga mielde </w:t>
      </w:r>
      <w:r>
        <w:rPr>
          <w:lang w:val="se-NO"/>
        </w:rPr>
        <w:t>h</w:t>
      </w:r>
      <w:r w:rsidRPr="00B9478E">
        <w:rPr>
          <w:lang w:val="se-NO"/>
        </w:rPr>
        <w:t xml:space="preserve">álddašanplánaid hábmemis. Sámediggi oažžu hálddašanplánaid gulaskuddamii ja árvvoštallá konsulterendárbbu Birasdirektoráhtain jus oaidná ahte lea dárbu dan sivas go leat dilit čuožžilan hálddašanplánabarggus maidda sámi stivraáirasat eai sáhte guorrasit. </w:t>
      </w:r>
    </w:p>
    <w:p w14:paraId="7939E402" w14:textId="77777777" w:rsidR="00AA7A79" w:rsidRPr="00B9478E" w:rsidRDefault="00AA7A79" w:rsidP="00AA7A79">
      <w:pPr>
        <w:rPr>
          <w:lang w:val="se-NO"/>
        </w:rPr>
      </w:pPr>
    </w:p>
    <w:p w14:paraId="3CED18D6" w14:textId="77777777" w:rsidR="00AA7A79" w:rsidRPr="00B9478E" w:rsidRDefault="00AA7A79" w:rsidP="00AA7A79">
      <w:pPr>
        <w:rPr>
          <w:b/>
          <w:bCs/>
          <w:lang w:val="se-NO"/>
        </w:rPr>
      </w:pPr>
      <w:r w:rsidRPr="00B9478E">
        <w:rPr>
          <w:b/>
          <w:bCs/>
          <w:lang w:val="se-NO"/>
        </w:rPr>
        <w:t xml:space="preserve">Galledanstrategiija </w:t>
      </w:r>
    </w:p>
    <w:p w14:paraId="6EDEAA2C" w14:textId="77777777" w:rsidR="00AA7A79" w:rsidRPr="00B9478E" w:rsidRDefault="00AA7A79" w:rsidP="00AA7A79">
      <w:pPr>
        <w:rPr>
          <w:iCs/>
          <w:lang w:val="se-NO"/>
        </w:rPr>
      </w:pPr>
      <w:r w:rsidRPr="00B9478E">
        <w:rPr>
          <w:iCs/>
          <w:lang w:val="se-NO"/>
        </w:rPr>
        <w:t>Galledanstrategiijat ásahuvvo reaidun nationála mearkagálvostrategiija sajusteamis</w:t>
      </w:r>
      <w:r>
        <w:rPr>
          <w:iCs/>
          <w:lang w:val="se-NO"/>
        </w:rPr>
        <w:t xml:space="preserve"> </w:t>
      </w:r>
      <w:r w:rsidRPr="00B9478E">
        <w:rPr>
          <w:iCs/>
          <w:lang w:val="se-NO"/>
        </w:rPr>
        <w:t>suodjalanguovlluide Norggas. Galledanhálddašeami ulbmil lea heivehit ja stivret suodjalanguovllu geavaheami</w:t>
      </w:r>
      <w:r>
        <w:rPr>
          <w:iCs/>
          <w:lang w:val="se-NO"/>
        </w:rPr>
        <w:t xml:space="preserve"> </w:t>
      </w:r>
      <w:r w:rsidRPr="00B9478E">
        <w:rPr>
          <w:iCs/>
          <w:lang w:val="se-NO"/>
        </w:rPr>
        <w:t xml:space="preserve">nu ahte ipmárdus suodjaleapmái lassána ja suodjalanárvu vuhtiiváldojuvvo, seammás go gallededdjiid vásáhus šaddá buoremus lági mielde ja vai báikkálaš árvoháhkan šattašii buoremus lági mielde. </w:t>
      </w:r>
    </w:p>
    <w:p w14:paraId="6F33516B" w14:textId="77777777" w:rsidR="00AA7A79" w:rsidRPr="00B9478E" w:rsidRDefault="00AA7A79" w:rsidP="00AA7A79">
      <w:pPr>
        <w:rPr>
          <w:iCs/>
          <w:lang w:val="se-NO"/>
        </w:rPr>
      </w:pPr>
      <w:r w:rsidRPr="00B9478E">
        <w:rPr>
          <w:iCs/>
          <w:lang w:val="se-NO"/>
        </w:rPr>
        <w:t xml:space="preserve">Álbmotmeahcce- ja suodjalanguovlostivrraid bargun lea ge hábmet ja mearridit galledanstrategiijaid. Dan sáhttá dahkat seammás go hábme dahje revidere hálddašanplána dahje lassin dáidda proseassaide. Galledanstrategiijaid hábmemis sáhttá váikkuhus sámiid geavaheapmái suodjalanguovlluin.  </w:t>
      </w:r>
    </w:p>
    <w:p w14:paraId="1EC76465" w14:textId="77777777" w:rsidR="00AA7A79" w:rsidRPr="00B9478E" w:rsidRDefault="00AA7A79" w:rsidP="00AA7A79">
      <w:pPr>
        <w:rPr>
          <w:b/>
          <w:bCs/>
          <w:iCs/>
          <w:lang w:val="se-NO"/>
        </w:rPr>
      </w:pPr>
      <w:bookmarkStart w:id="117" w:name="_Hlk97106205"/>
      <w:r w:rsidRPr="00B9478E">
        <w:rPr>
          <w:b/>
          <w:bCs/>
          <w:iCs/>
          <w:lang w:val="se-NO"/>
        </w:rPr>
        <w:t xml:space="preserve">Fágalaš ráđđeaddi lávdegoddi </w:t>
      </w:r>
    </w:p>
    <w:p w14:paraId="6263272B" w14:textId="77777777" w:rsidR="00AA7A79" w:rsidRPr="00B9478E" w:rsidRDefault="00AA7A79" w:rsidP="00AA7A79">
      <w:pPr>
        <w:rPr>
          <w:iCs/>
          <w:lang w:val="se-NO"/>
        </w:rPr>
      </w:pPr>
      <w:r w:rsidRPr="00B9478E">
        <w:rPr>
          <w:iCs/>
          <w:lang w:val="se-NO"/>
        </w:rPr>
        <w:t>Álbmotmeahcce- ja suodjalanguovlostivrrat galget nammadit fágalaš ráđđeaddi lávdegotti. Lávdegottis galget leat ovddasteaddjit iešguđetlágan báikkálaš berošteddjiide maidda suodjaleapmi čuohcá. Álbmotmeahcce- ja suodjalanguovlostivrrain berre unnimusat oktii jagis leat čoahkkin fágalaš ráđđeaddi lávdegottiin.</w:t>
      </w:r>
    </w:p>
    <w:p w14:paraId="10E28A78" w14:textId="77777777" w:rsidR="00AA7A79" w:rsidRPr="00B9478E" w:rsidRDefault="00AA7A79" w:rsidP="00AA7A79">
      <w:pPr>
        <w:rPr>
          <w:iCs/>
          <w:lang w:val="se-NO"/>
        </w:rPr>
      </w:pPr>
      <w:r w:rsidRPr="00B9478E">
        <w:rPr>
          <w:iCs/>
          <w:lang w:val="se-NO"/>
        </w:rPr>
        <w:t>Fágalaš ráđđea</w:t>
      </w:r>
      <w:r>
        <w:rPr>
          <w:iCs/>
          <w:lang w:val="se-NO"/>
        </w:rPr>
        <w:t>dd</w:t>
      </w:r>
      <w:r w:rsidRPr="00B9478E">
        <w:rPr>
          <w:iCs/>
          <w:lang w:val="se-NO"/>
        </w:rPr>
        <w:t>i lávdegoddi sáhttá addit ávkkálaš dieđuid, ráđiid ja cealkámušaid stivrra bargui, ja lea dehálaš orgána dasa ahte sihkkarastit ahte stivra lea ožžon buriid dieđuid das mii dáhpáhuvvá álbmotmeahcis ja dan birrasis. Sámi vuoigatvuođaeaiggádat, báikkálaš sámi kultur- ja máhttoo</w:t>
      </w:r>
      <w:r>
        <w:rPr>
          <w:iCs/>
          <w:lang w:val="se-NO"/>
        </w:rPr>
        <w:t>r</w:t>
      </w:r>
      <w:r w:rsidRPr="00B9478E">
        <w:rPr>
          <w:iCs/>
          <w:lang w:val="se-NO"/>
        </w:rPr>
        <w:t>ganisašuvnnat ja ealáhusorganisašuvnnat sáhttet leat dakkárat maid lea heivvolaš bovdet fágala</w:t>
      </w:r>
      <w:r>
        <w:rPr>
          <w:iCs/>
          <w:lang w:val="se-NO"/>
        </w:rPr>
        <w:t>š</w:t>
      </w:r>
      <w:r w:rsidRPr="00B9478E">
        <w:rPr>
          <w:iCs/>
          <w:lang w:val="se-NO"/>
        </w:rPr>
        <w:t xml:space="preserve"> ráđđeaddi lávdegoddái. </w:t>
      </w:r>
    </w:p>
    <w:bookmarkEnd w:id="117"/>
    <w:p w14:paraId="5DE6DC02" w14:textId="77777777" w:rsidR="00AA7A79" w:rsidRPr="00B9478E" w:rsidRDefault="00AA7A79" w:rsidP="00AA7A79">
      <w:pPr>
        <w:rPr>
          <w:iCs/>
          <w:lang w:val="se-NO"/>
        </w:rPr>
      </w:pPr>
    </w:p>
    <w:p w14:paraId="7C931E53" w14:textId="77777777" w:rsidR="00AA7A79" w:rsidRPr="00B9478E" w:rsidRDefault="00AA7A79" w:rsidP="00AA7A79">
      <w:pPr>
        <w:rPr>
          <w:b/>
          <w:bCs/>
          <w:iCs/>
          <w:lang w:val="se-NO"/>
        </w:rPr>
      </w:pPr>
      <w:r w:rsidRPr="00B9478E">
        <w:rPr>
          <w:b/>
          <w:bCs/>
          <w:iCs/>
          <w:lang w:val="se-NO"/>
        </w:rPr>
        <w:t>Ávkkálaš gáldut eanet dieđuide</w:t>
      </w:r>
    </w:p>
    <w:p w14:paraId="32FF620B" w14:textId="77777777" w:rsidR="00AA7A79" w:rsidRPr="00B9478E" w:rsidRDefault="00AA7A79" w:rsidP="00AA7A79">
      <w:pPr>
        <w:rPr>
          <w:iCs/>
          <w:lang w:val="se-NO"/>
        </w:rPr>
      </w:pPr>
      <w:r w:rsidRPr="00B9478E">
        <w:rPr>
          <w:iCs/>
          <w:lang w:val="se-NO"/>
        </w:rPr>
        <w:t xml:space="preserve">Sámedikki neahttasiiddus gávnnat dieđuid Sámedikki politihkalaš doaimmaid birra. </w:t>
      </w:r>
    </w:p>
    <w:p w14:paraId="0A611EA2" w14:textId="77777777" w:rsidR="00AA7A79" w:rsidRPr="00B9478E" w:rsidRDefault="00AA7A79" w:rsidP="00AA7A79">
      <w:pPr>
        <w:spacing w:after="0"/>
        <w:rPr>
          <w:lang w:val="se-NO"/>
        </w:rPr>
      </w:pPr>
    </w:p>
    <w:p w14:paraId="4AE0F023" w14:textId="77777777" w:rsidR="00AA7A79" w:rsidRPr="00B9478E" w:rsidRDefault="00EE71DC" w:rsidP="00AA7A79">
      <w:pPr>
        <w:spacing w:after="0"/>
        <w:rPr>
          <w:rStyle w:val="Hyperkobling"/>
          <w:color w:val="auto"/>
          <w:u w:val="none"/>
          <w:lang w:val="se-NO"/>
        </w:rPr>
      </w:pPr>
      <w:hyperlink r:id="rId8" w:history="1">
        <w:r w:rsidR="00AA7A79" w:rsidRPr="00B9478E">
          <w:rPr>
            <w:rStyle w:val="Hyperkobling"/>
            <w:color w:val="auto"/>
            <w:u w:val="none"/>
            <w:lang w:val="se-NO"/>
          </w:rPr>
          <w:t>www.saemiedigkie.no</w:t>
        </w:r>
      </w:hyperlink>
    </w:p>
    <w:p w14:paraId="32694CE7" w14:textId="77777777" w:rsidR="00AA7A79" w:rsidRPr="00B9478E" w:rsidRDefault="00EE71DC" w:rsidP="00AA7A79">
      <w:pPr>
        <w:spacing w:after="0"/>
        <w:rPr>
          <w:rStyle w:val="Hyperkobling"/>
          <w:color w:val="auto"/>
          <w:u w:val="none"/>
          <w:lang w:val="se-NO"/>
        </w:rPr>
      </w:pPr>
      <w:hyperlink r:id="rId9" w:history="1">
        <w:r w:rsidR="00AA7A79" w:rsidRPr="00B9478E">
          <w:rPr>
            <w:rStyle w:val="Hyperkobling"/>
            <w:color w:val="auto"/>
            <w:u w:val="none"/>
            <w:lang w:val="se-NO"/>
          </w:rPr>
          <w:t>www.samedigge.no</w:t>
        </w:r>
      </w:hyperlink>
    </w:p>
    <w:p w14:paraId="0CB7F9C3" w14:textId="77777777" w:rsidR="00AA7A79" w:rsidRPr="00B9478E" w:rsidRDefault="00EE71DC" w:rsidP="00AA7A79">
      <w:pPr>
        <w:spacing w:after="0"/>
        <w:rPr>
          <w:rStyle w:val="Hyperkobling"/>
          <w:color w:val="auto"/>
          <w:u w:val="none"/>
          <w:lang w:val="se-NO"/>
        </w:rPr>
      </w:pPr>
      <w:hyperlink r:id="rId10" w:history="1">
        <w:r w:rsidR="00AA7A79" w:rsidRPr="00B9478E">
          <w:rPr>
            <w:rStyle w:val="Hyperkobling"/>
            <w:lang w:val="se-NO"/>
          </w:rPr>
          <w:t>www.sametinget.no</w:t>
        </w:r>
      </w:hyperlink>
    </w:p>
    <w:p w14:paraId="08F55807" w14:textId="77777777" w:rsidR="00AA7A79" w:rsidRPr="00B9478E" w:rsidRDefault="00AA7A79" w:rsidP="00AA7A79">
      <w:pPr>
        <w:spacing w:after="0"/>
        <w:rPr>
          <w:rStyle w:val="Hyperkobling"/>
          <w:color w:val="auto"/>
          <w:u w:val="none"/>
          <w:lang w:val="se-NO"/>
        </w:rPr>
      </w:pPr>
    </w:p>
    <w:p w14:paraId="473EC222" w14:textId="77777777" w:rsidR="00AA7A79" w:rsidRPr="00B9478E" w:rsidRDefault="00AA7A79" w:rsidP="00AA7A79">
      <w:pPr>
        <w:spacing w:after="0"/>
        <w:rPr>
          <w:iCs/>
          <w:lang w:val="se-NO"/>
        </w:rPr>
      </w:pPr>
      <w:r w:rsidRPr="00B9478E">
        <w:rPr>
          <w:rStyle w:val="Hyperkobling"/>
          <w:color w:val="auto"/>
          <w:u w:val="none"/>
          <w:lang w:val="se-NO"/>
        </w:rPr>
        <w:t xml:space="preserve">Sámedikki areála- ja birasdieđáhus ja eará areála- ja biraspolitihkalaš barggut sáhttet leat ávkkálaččat suodjalanguovlostivrraid bargguid oktavuođas. </w:t>
      </w:r>
      <w:r w:rsidRPr="00B9478E">
        <w:rPr>
          <w:iCs/>
          <w:lang w:val="se-NO"/>
        </w:rPr>
        <w:t xml:space="preserve"> </w:t>
      </w:r>
      <w:hyperlink r:id="rId11" w:history="1">
        <w:r w:rsidRPr="00B9478E">
          <w:rPr>
            <w:rStyle w:val="Hyperkobling"/>
            <w:iCs/>
            <w:lang w:val="se-NO"/>
          </w:rPr>
          <w:t>www.sametinget.no/areal-klima-og-miljo/</w:t>
        </w:r>
      </w:hyperlink>
    </w:p>
    <w:p w14:paraId="4DAA7807" w14:textId="77777777" w:rsidR="00AA7A79" w:rsidRPr="00B9478E" w:rsidRDefault="00AA7A79" w:rsidP="00AA7A79">
      <w:pPr>
        <w:spacing w:after="0"/>
        <w:rPr>
          <w:lang w:val="se-NO"/>
        </w:rPr>
      </w:pPr>
    </w:p>
    <w:p w14:paraId="1FCB910B" w14:textId="77777777" w:rsidR="00AA7A79" w:rsidRPr="00B9478E" w:rsidRDefault="00AA7A79" w:rsidP="00AA7A79">
      <w:pPr>
        <w:spacing w:after="0"/>
        <w:rPr>
          <w:rStyle w:val="Hyperkobling"/>
          <w:color w:val="auto"/>
          <w:u w:val="none"/>
          <w:lang w:val="se-NO"/>
        </w:rPr>
      </w:pPr>
      <w:r w:rsidRPr="00B9478E">
        <w:rPr>
          <w:lang w:val="se-NO"/>
        </w:rPr>
        <w:t xml:space="preserve">Dieđut du iežat ja eará álbmotmeahcce- ja suodjalanguovlostivrraid barggu birra gávnnat oktasaš portálas </w:t>
      </w:r>
      <w:hyperlink r:id="rId12" w:history="1">
        <w:r w:rsidRPr="00B9478E">
          <w:rPr>
            <w:rStyle w:val="Hyperkobling"/>
            <w:color w:val="auto"/>
            <w:u w:val="none"/>
            <w:lang w:val="se-NO"/>
          </w:rPr>
          <w:t>www.nasjonalparkstyre.no</w:t>
        </w:r>
      </w:hyperlink>
    </w:p>
    <w:p w14:paraId="5F880712" w14:textId="77777777" w:rsidR="00AA7A79" w:rsidRPr="00B9478E" w:rsidRDefault="00AA7A79" w:rsidP="00AA7A79">
      <w:pPr>
        <w:spacing w:after="0"/>
        <w:rPr>
          <w:rStyle w:val="Hyperkobling"/>
          <w:color w:val="auto"/>
          <w:u w:val="none"/>
          <w:lang w:val="se-NO"/>
        </w:rPr>
      </w:pPr>
    </w:p>
    <w:p w14:paraId="00842099" w14:textId="77777777" w:rsidR="00AA7A79" w:rsidRPr="00B9478E" w:rsidRDefault="00AA7A79" w:rsidP="00AA7A79">
      <w:pPr>
        <w:spacing w:after="0"/>
        <w:rPr>
          <w:rStyle w:val="Hyperkobling"/>
          <w:color w:val="auto"/>
          <w:u w:val="none"/>
          <w:lang w:val="se-NO"/>
        </w:rPr>
      </w:pPr>
      <w:r w:rsidRPr="00B9478E">
        <w:rPr>
          <w:rStyle w:val="Hyperkobling"/>
          <w:color w:val="auto"/>
          <w:u w:val="none"/>
          <w:lang w:val="se-NO"/>
        </w:rPr>
        <w:t xml:space="preserve">Diehtojuohkin gallededdjiid várás álbmotmehciin ja suodjalanguovlluin leat čohkkejuvvon maiddái sámegielaide, ja daid gávnnat dáppe: </w:t>
      </w:r>
      <w:hyperlink r:id="rId13" w:history="1">
        <w:r w:rsidRPr="00B9478E">
          <w:rPr>
            <w:rStyle w:val="Hyperkobling"/>
            <w:lang w:val="se-NO"/>
          </w:rPr>
          <w:t>www.norgesnasjonalparker.no</w:t>
        </w:r>
      </w:hyperlink>
      <w:r w:rsidRPr="00B9478E">
        <w:rPr>
          <w:rStyle w:val="Hyperkobling"/>
          <w:color w:val="auto"/>
          <w:u w:val="none"/>
          <w:lang w:val="se-NO"/>
        </w:rPr>
        <w:t>.</w:t>
      </w:r>
    </w:p>
    <w:p w14:paraId="67E34600" w14:textId="77777777" w:rsidR="00AA7A79" w:rsidRPr="00B9478E" w:rsidRDefault="00AA7A79" w:rsidP="00AA7A79">
      <w:pPr>
        <w:spacing w:after="0"/>
        <w:rPr>
          <w:rStyle w:val="Hyperkobling"/>
          <w:color w:val="auto"/>
          <w:u w:val="none"/>
          <w:lang w:val="se-NO"/>
        </w:rPr>
      </w:pPr>
    </w:p>
    <w:p w14:paraId="15016597" w14:textId="77777777" w:rsidR="00AA7A79" w:rsidRPr="00B9478E" w:rsidRDefault="00AA7A79" w:rsidP="00AA7A79">
      <w:pPr>
        <w:spacing w:after="0"/>
        <w:rPr>
          <w:rStyle w:val="Hyperkobling"/>
          <w:color w:val="auto"/>
          <w:u w:val="none"/>
          <w:lang w:val="se-NO"/>
        </w:rPr>
      </w:pPr>
      <w:r w:rsidRPr="00B9478E">
        <w:rPr>
          <w:rStyle w:val="Hyperkobling"/>
          <w:color w:val="auto"/>
          <w:u w:val="none"/>
          <w:lang w:val="se-NO"/>
        </w:rPr>
        <w:t xml:space="preserve">Buot suodjalanláhkaásahusat leat gávdnamis ja ohcanmuttus suodjalanguovllu namas dáppe: </w:t>
      </w:r>
      <w:hyperlink r:id="rId14" w:history="1">
        <w:r w:rsidRPr="00B9478E">
          <w:rPr>
            <w:rStyle w:val="Hyperkobling"/>
            <w:color w:val="auto"/>
            <w:u w:val="none"/>
            <w:lang w:val="se-NO"/>
          </w:rPr>
          <w:t>www.lovdata.no</w:t>
        </w:r>
      </w:hyperlink>
      <w:r w:rsidRPr="00B9478E">
        <w:rPr>
          <w:rStyle w:val="Hyperkobling"/>
          <w:color w:val="auto"/>
          <w:u w:val="none"/>
          <w:lang w:val="se-NO"/>
        </w:rPr>
        <w:t xml:space="preserve">. </w:t>
      </w:r>
    </w:p>
    <w:p w14:paraId="71A30CE5" w14:textId="77777777" w:rsidR="00AA7A79" w:rsidRPr="00B9478E" w:rsidRDefault="00AA7A79" w:rsidP="00AA7A79">
      <w:pPr>
        <w:spacing w:after="0"/>
        <w:rPr>
          <w:rStyle w:val="Hyperkobling"/>
          <w:color w:val="auto"/>
          <w:u w:val="none"/>
          <w:lang w:val="se-NO"/>
        </w:rPr>
      </w:pPr>
    </w:p>
    <w:p w14:paraId="1732B27E" w14:textId="77777777" w:rsidR="00AA7A79" w:rsidRPr="00B9478E" w:rsidRDefault="00AA7A79" w:rsidP="00AA7A79">
      <w:pPr>
        <w:spacing w:after="0"/>
        <w:rPr>
          <w:rStyle w:val="Hyperkobling"/>
          <w:color w:val="auto"/>
          <w:u w:val="none"/>
          <w:lang w:val="se-NO"/>
        </w:rPr>
      </w:pPr>
      <w:r w:rsidRPr="00B9478E">
        <w:rPr>
          <w:lang w:val="se-NO"/>
        </w:rPr>
        <w:t xml:space="preserve">Oppalaš dieđuid birashálddašeami birra gávnnat Birasdirektoráhta ruovttusiidduin:  </w:t>
      </w:r>
      <w:hyperlink r:id="rId15" w:history="1">
        <w:r w:rsidRPr="00B9478E">
          <w:rPr>
            <w:rStyle w:val="Hyperkobling"/>
            <w:color w:val="auto"/>
            <w:u w:val="none"/>
            <w:lang w:val="se-NO"/>
          </w:rPr>
          <w:t>www.miljodirektoratet.no</w:t>
        </w:r>
      </w:hyperlink>
    </w:p>
    <w:p w14:paraId="0EF644A6" w14:textId="77777777" w:rsidR="00AA7A79" w:rsidRPr="00B9478E" w:rsidRDefault="00AA7A79" w:rsidP="00AA7A79">
      <w:pPr>
        <w:spacing w:after="0"/>
        <w:rPr>
          <w:lang w:val="se-NO"/>
        </w:rPr>
      </w:pPr>
    </w:p>
    <w:p w14:paraId="25274264" w14:textId="18B4429D" w:rsidR="003132FE" w:rsidRDefault="00AA7A79" w:rsidP="00AA7A79">
      <w:pPr>
        <w:rPr>
          <w:iCs/>
        </w:rPr>
      </w:pPr>
      <w:r w:rsidRPr="00B9478E">
        <w:rPr>
          <w:lang w:val="se-NO"/>
        </w:rPr>
        <w:t xml:space="preserve">Dieđuid biologalaš valljodaga birra gávnnat dás: </w:t>
      </w:r>
      <w:hyperlink r:id="rId16" w:history="1">
        <w:r w:rsidRPr="00B9478E">
          <w:rPr>
            <w:rStyle w:val="Hyperkobling"/>
            <w:lang w:val="se-NO"/>
          </w:rPr>
          <w:t>www.cbd.no</w:t>
        </w:r>
      </w:hyperlink>
    </w:p>
    <w:p w14:paraId="6B5028DB" w14:textId="77777777" w:rsidR="003132FE" w:rsidRPr="003132FE" w:rsidRDefault="003132FE" w:rsidP="00903AAB">
      <w:pPr>
        <w:rPr>
          <w:iCs/>
        </w:rPr>
        <w:sectPr w:rsidR="003132FE" w:rsidRPr="003132FE" w:rsidSect="00A378FD">
          <w:type w:val="continuous"/>
          <w:pgSz w:w="11906" w:h="16838"/>
          <w:pgMar w:top="1417" w:right="1417" w:bottom="1417" w:left="1417" w:header="708" w:footer="708" w:gutter="0"/>
          <w:cols w:space="708"/>
          <w:docGrid w:linePitch="360"/>
        </w:sectPr>
      </w:pPr>
    </w:p>
    <w:p w14:paraId="6E2ACF6A" w14:textId="77777777" w:rsidR="005E53E8" w:rsidRDefault="00146FE2" w:rsidP="00583209">
      <w:pPr>
        <w:spacing w:after="0"/>
        <w:jc w:val="right"/>
      </w:pPr>
      <w:proofErr w:type="spellStart"/>
      <w:r>
        <w:t>Sámediggi</w:t>
      </w:r>
      <w:proofErr w:type="spellEnd"/>
      <w:r>
        <w:t xml:space="preserve"> – Sametin</w:t>
      </w:r>
      <w:r w:rsidR="00576E8D">
        <w:t>g</w:t>
      </w:r>
      <w:r>
        <w:t>et</w:t>
      </w:r>
    </w:p>
    <w:p w14:paraId="7B641495" w14:textId="77777777" w:rsidR="00146FE2" w:rsidRDefault="0087387E" w:rsidP="00583209">
      <w:pPr>
        <w:spacing w:after="0"/>
        <w:jc w:val="right"/>
      </w:pPr>
      <w:proofErr w:type="spellStart"/>
      <w:r>
        <w:t>Ávjovárgeaidnu</w:t>
      </w:r>
      <w:proofErr w:type="spellEnd"/>
      <w:r>
        <w:t xml:space="preserve"> 50</w:t>
      </w:r>
    </w:p>
    <w:p w14:paraId="49769ABB" w14:textId="77777777" w:rsidR="0087387E" w:rsidRDefault="0087387E" w:rsidP="00583209">
      <w:pPr>
        <w:spacing w:after="0"/>
        <w:jc w:val="right"/>
      </w:pPr>
      <w:r>
        <w:t>N-9730 Karasjok/Kárášjohka</w:t>
      </w:r>
    </w:p>
    <w:p w14:paraId="661AC27C" w14:textId="77777777" w:rsidR="0087387E" w:rsidRDefault="0087387E" w:rsidP="00583209">
      <w:pPr>
        <w:spacing w:after="0"/>
        <w:jc w:val="right"/>
      </w:pPr>
      <w:r>
        <w:t>Telefon + 47 78 47 40 00</w:t>
      </w:r>
    </w:p>
    <w:p w14:paraId="2BA404FC" w14:textId="77777777" w:rsidR="001E7037" w:rsidRDefault="00EE71DC" w:rsidP="001E7037">
      <w:pPr>
        <w:spacing w:after="0"/>
        <w:jc w:val="right"/>
      </w:pPr>
      <w:hyperlink r:id="rId17" w:history="1">
        <w:r w:rsidR="0087387E" w:rsidRPr="00383AF1">
          <w:rPr>
            <w:rStyle w:val="Hyperkobling"/>
            <w:color w:val="auto"/>
            <w:u w:val="none"/>
          </w:rPr>
          <w:t xml:space="preserve">samediggi@samediggi.no </w:t>
        </w:r>
      </w:hyperlink>
      <w:r w:rsidR="001E7037">
        <w:br/>
      </w:r>
      <w:hyperlink r:id="rId18" w:history="1">
        <w:r w:rsidR="001E7037" w:rsidRPr="00C50789">
          <w:rPr>
            <w:rStyle w:val="Hyperkobling"/>
            <w:color w:val="auto"/>
            <w:u w:val="none"/>
          </w:rPr>
          <w:t>www.samediggi.no</w:t>
        </w:r>
      </w:hyperlink>
    </w:p>
    <w:p w14:paraId="4E600DA4" w14:textId="77777777" w:rsidR="001E7037" w:rsidRPr="00FA0622" w:rsidRDefault="00EE71DC" w:rsidP="001E7037">
      <w:pPr>
        <w:spacing w:after="0"/>
        <w:jc w:val="right"/>
        <w:rPr>
          <w:rStyle w:val="Hyperkobling"/>
          <w:color w:val="auto"/>
          <w:u w:val="none"/>
        </w:rPr>
      </w:pPr>
      <w:hyperlink r:id="rId19" w:history="1">
        <w:r w:rsidR="001E7037" w:rsidRPr="00FA0622">
          <w:rPr>
            <w:rStyle w:val="Hyperkobling"/>
            <w:color w:val="auto"/>
            <w:u w:val="none"/>
          </w:rPr>
          <w:t>www.saemiedigkie.no</w:t>
        </w:r>
      </w:hyperlink>
    </w:p>
    <w:p w14:paraId="55F81B1A" w14:textId="77777777" w:rsidR="001E7037" w:rsidRPr="00FA0622" w:rsidRDefault="00EE71DC" w:rsidP="001E7037">
      <w:pPr>
        <w:spacing w:after="0"/>
        <w:jc w:val="right"/>
        <w:rPr>
          <w:rStyle w:val="Hyperkobling"/>
          <w:color w:val="auto"/>
          <w:u w:val="none"/>
        </w:rPr>
      </w:pPr>
      <w:hyperlink r:id="rId20" w:history="1">
        <w:r w:rsidR="001E7037" w:rsidRPr="00FA0622">
          <w:rPr>
            <w:rStyle w:val="Hyperkobling"/>
            <w:color w:val="auto"/>
            <w:u w:val="none"/>
          </w:rPr>
          <w:t>www.samedigge.no</w:t>
        </w:r>
      </w:hyperlink>
    </w:p>
    <w:p w14:paraId="2A349C13" w14:textId="77777777" w:rsidR="001E7037" w:rsidRPr="00FA0622" w:rsidRDefault="001E7037" w:rsidP="001E7037">
      <w:pPr>
        <w:spacing w:after="0"/>
        <w:jc w:val="right"/>
        <w:rPr>
          <w:rStyle w:val="Hyperkobling"/>
          <w:color w:val="auto"/>
          <w:u w:val="none"/>
        </w:rPr>
      </w:pPr>
      <w:r w:rsidRPr="00FA0622">
        <w:rPr>
          <w:rStyle w:val="Hyperkobling"/>
          <w:color w:val="auto"/>
          <w:u w:val="none"/>
        </w:rPr>
        <w:t>www.sametinget.no</w:t>
      </w:r>
    </w:p>
    <w:p w14:paraId="3F544065" w14:textId="77777777" w:rsidR="001E7037" w:rsidRPr="00C50789" w:rsidRDefault="001E7037" w:rsidP="001E7037">
      <w:pPr>
        <w:spacing w:after="0"/>
        <w:jc w:val="right"/>
      </w:pPr>
    </w:p>
    <w:p w14:paraId="1E374513" w14:textId="77777777" w:rsidR="0087387E" w:rsidRPr="00383AF1" w:rsidRDefault="0087387E" w:rsidP="00583209">
      <w:pPr>
        <w:spacing w:after="0"/>
        <w:jc w:val="right"/>
        <w:rPr>
          <w:rStyle w:val="Hyperkobling"/>
          <w:color w:val="auto"/>
          <w:u w:val="none"/>
        </w:rPr>
      </w:pPr>
    </w:p>
    <w:p w14:paraId="4961B056" w14:textId="77777777" w:rsidR="0087387E" w:rsidRDefault="0087387E" w:rsidP="00583209">
      <w:pPr>
        <w:spacing w:after="0"/>
        <w:jc w:val="right"/>
      </w:pPr>
    </w:p>
    <w:p w14:paraId="2466E141" w14:textId="77777777" w:rsidR="00383AF1" w:rsidRPr="00C50789" w:rsidRDefault="00383AF1" w:rsidP="00583209">
      <w:pPr>
        <w:spacing w:after="0"/>
        <w:jc w:val="right"/>
      </w:pPr>
    </w:p>
    <w:p w14:paraId="4936C759" w14:textId="77777777" w:rsidR="00A378FD" w:rsidRDefault="00A378FD" w:rsidP="00583209">
      <w:pPr>
        <w:spacing w:after="0"/>
        <w:jc w:val="right"/>
        <w:sectPr w:rsidR="00A378FD" w:rsidSect="00A378FD">
          <w:type w:val="continuous"/>
          <w:pgSz w:w="11906" w:h="16838"/>
          <w:pgMar w:top="1417" w:right="1417" w:bottom="1417" w:left="1417" w:header="708" w:footer="708" w:gutter="0"/>
          <w:cols w:space="708"/>
          <w:docGrid w:linePitch="360"/>
        </w:sectPr>
      </w:pPr>
    </w:p>
    <w:p w14:paraId="19DC3283" w14:textId="5E8C58C8" w:rsidR="00914B7E" w:rsidRPr="005E53E8" w:rsidRDefault="00914B7E" w:rsidP="00583209">
      <w:pPr>
        <w:spacing w:after="0"/>
        <w:jc w:val="right"/>
      </w:pPr>
    </w:p>
    <w:sectPr w:rsidR="00914B7E" w:rsidRPr="005E53E8" w:rsidSect="001F4FA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CBFF" w14:textId="77777777" w:rsidR="00764243" w:rsidRDefault="00764243" w:rsidP="00583209">
      <w:pPr>
        <w:spacing w:after="0" w:line="240" w:lineRule="auto"/>
      </w:pPr>
      <w:r>
        <w:separator/>
      </w:r>
    </w:p>
  </w:endnote>
  <w:endnote w:type="continuationSeparator" w:id="0">
    <w:p w14:paraId="01E95C92" w14:textId="77777777" w:rsidR="00764243" w:rsidRDefault="00764243" w:rsidP="0058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0D06" w14:textId="77777777" w:rsidR="00764243" w:rsidRDefault="00764243" w:rsidP="00583209">
      <w:pPr>
        <w:spacing w:after="0" w:line="240" w:lineRule="auto"/>
      </w:pPr>
      <w:r>
        <w:separator/>
      </w:r>
    </w:p>
  </w:footnote>
  <w:footnote w:type="continuationSeparator" w:id="0">
    <w:p w14:paraId="4C3C3DE5" w14:textId="77777777" w:rsidR="00764243" w:rsidRDefault="00764243" w:rsidP="0058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0A"/>
    <w:multiLevelType w:val="hybridMultilevel"/>
    <w:tmpl w:val="5A82C990"/>
    <w:lvl w:ilvl="0" w:tplc="E2F67C12">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96727"/>
    <w:multiLevelType w:val="hybridMultilevel"/>
    <w:tmpl w:val="19A66AA2"/>
    <w:lvl w:ilvl="0" w:tplc="65C801DE">
      <w:start w:val="1"/>
      <w:numFmt w:val="bullet"/>
      <w:lvlText w:val="•"/>
      <w:lvlJc w:val="left"/>
      <w:pPr>
        <w:tabs>
          <w:tab w:val="num" w:pos="720"/>
        </w:tabs>
        <w:ind w:left="720" w:hanging="360"/>
      </w:pPr>
      <w:rPr>
        <w:rFonts w:ascii="Times New Roman" w:hAnsi="Times New Roman" w:hint="default"/>
      </w:rPr>
    </w:lvl>
    <w:lvl w:ilvl="1" w:tplc="DB3639E2" w:tentative="1">
      <w:start w:val="1"/>
      <w:numFmt w:val="bullet"/>
      <w:lvlText w:val="•"/>
      <w:lvlJc w:val="left"/>
      <w:pPr>
        <w:tabs>
          <w:tab w:val="num" w:pos="1440"/>
        </w:tabs>
        <w:ind w:left="1440" w:hanging="360"/>
      </w:pPr>
      <w:rPr>
        <w:rFonts w:ascii="Times New Roman" w:hAnsi="Times New Roman" w:hint="default"/>
      </w:rPr>
    </w:lvl>
    <w:lvl w:ilvl="2" w:tplc="E7F8C5AE" w:tentative="1">
      <w:start w:val="1"/>
      <w:numFmt w:val="bullet"/>
      <w:lvlText w:val="•"/>
      <w:lvlJc w:val="left"/>
      <w:pPr>
        <w:tabs>
          <w:tab w:val="num" w:pos="2160"/>
        </w:tabs>
        <w:ind w:left="2160" w:hanging="360"/>
      </w:pPr>
      <w:rPr>
        <w:rFonts w:ascii="Times New Roman" w:hAnsi="Times New Roman" w:hint="default"/>
      </w:rPr>
    </w:lvl>
    <w:lvl w:ilvl="3" w:tplc="1E6EC25E" w:tentative="1">
      <w:start w:val="1"/>
      <w:numFmt w:val="bullet"/>
      <w:lvlText w:val="•"/>
      <w:lvlJc w:val="left"/>
      <w:pPr>
        <w:tabs>
          <w:tab w:val="num" w:pos="2880"/>
        </w:tabs>
        <w:ind w:left="2880" w:hanging="360"/>
      </w:pPr>
      <w:rPr>
        <w:rFonts w:ascii="Times New Roman" w:hAnsi="Times New Roman" w:hint="default"/>
      </w:rPr>
    </w:lvl>
    <w:lvl w:ilvl="4" w:tplc="22EC0BA4" w:tentative="1">
      <w:start w:val="1"/>
      <w:numFmt w:val="bullet"/>
      <w:lvlText w:val="•"/>
      <w:lvlJc w:val="left"/>
      <w:pPr>
        <w:tabs>
          <w:tab w:val="num" w:pos="3600"/>
        </w:tabs>
        <w:ind w:left="3600" w:hanging="360"/>
      </w:pPr>
      <w:rPr>
        <w:rFonts w:ascii="Times New Roman" w:hAnsi="Times New Roman" w:hint="default"/>
      </w:rPr>
    </w:lvl>
    <w:lvl w:ilvl="5" w:tplc="EA1E0896" w:tentative="1">
      <w:start w:val="1"/>
      <w:numFmt w:val="bullet"/>
      <w:lvlText w:val="•"/>
      <w:lvlJc w:val="left"/>
      <w:pPr>
        <w:tabs>
          <w:tab w:val="num" w:pos="4320"/>
        </w:tabs>
        <w:ind w:left="4320" w:hanging="360"/>
      </w:pPr>
      <w:rPr>
        <w:rFonts w:ascii="Times New Roman" w:hAnsi="Times New Roman" w:hint="default"/>
      </w:rPr>
    </w:lvl>
    <w:lvl w:ilvl="6" w:tplc="C04C9540" w:tentative="1">
      <w:start w:val="1"/>
      <w:numFmt w:val="bullet"/>
      <w:lvlText w:val="•"/>
      <w:lvlJc w:val="left"/>
      <w:pPr>
        <w:tabs>
          <w:tab w:val="num" w:pos="5040"/>
        </w:tabs>
        <w:ind w:left="5040" w:hanging="360"/>
      </w:pPr>
      <w:rPr>
        <w:rFonts w:ascii="Times New Roman" w:hAnsi="Times New Roman" w:hint="default"/>
      </w:rPr>
    </w:lvl>
    <w:lvl w:ilvl="7" w:tplc="4F6A04B0" w:tentative="1">
      <w:start w:val="1"/>
      <w:numFmt w:val="bullet"/>
      <w:lvlText w:val="•"/>
      <w:lvlJc w:val="left"/>
      <w:pPr>
        <w:tabs>
          <w:tab w:val="num" w:pos="5760"/>
        </w:tabs>
        <w:ind w:left="5760" w:hanging="360"/>
      </w:pPr>
      <w:rPr>
        <w:rFonts w:ascii="Times New Roman" w:hAnsi="Times New Roman" w:hint="default"/>
      </w:rPr>
    </w:lvl>
    <w:lvl w:ilvl="8" w:tplc="48683D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6210F"/>
    <w:multiLevelType w:val="hybridMultilevel"/>
    <w:tmpl w:val="F906EB72"/>
    <w:lvl w:ilvl="0" w:tplc="0414000B">
      <w:start w:val="1"/>
      <w:numFmt w:val="bullet"/>
      <w:lvlText w:val=""/>
      <w:lvlJc w:val="left"/>
      <w:pPr>
        <w:tabs>
          <w:tab w:val="num" w:pos="360"/>
        </w:tabs>
        <w:ind w:left="360" w:hanging="360"/>
      </w:pPr>
      <w:rPr>
        <w:rFonts w:ascii="Wingdings" w:hAnsi="Wingdings" w:hint="default"/>
      </w:rPr>
    </w:lvl>
    <w:lvl w:ilvl="1" w:tplc="DB3639E2" w:tentative="1">
      <w:start w:val="1"/>
      <w:numFmt w:val="bullet"/>
      <w:lvlText w:val="•"/>
      <w:lvlJc w:val="left"/>
      <w:pPr>
        <w:tabs>
          <w:tab w:val="num" w:pos="1080"/>
        </w:tabs>
        <w:ind w:left="1080" w:hanging="360"/>
      </w:pPr>
      <w:rPr>
        <w:rFonts w:ascii="Times New Roman" w:hAnsi="Times New Roman" w:hint="default"/>
      </w:rPr>
    </w:lvl>
    <w:lvl w:ilvl="2" w:tplc="E7F8C5AE" w:tentative="1">
      <w:start w:val="1"/>
      <w:numFmt w:val="bullet"/>
      <w:lvlText w:val="•"/>
      <w:lvlJc w:val="left"/>
      <w:pPr>
        <w:tabs>
          <w:tab w:val="num" w:pos="1800"/>
        </w:tabs>
        <w:ind w:left="1800" w:hanging="360"/>
      </w:pPr>
      <w:rPr>
        <w:rFonts w:ascii="Times New Roman" w:hAnsi="Times New Roman" w:hint="default"/>
      </w:rPr>
    </w:lvl>
    <w:lvl w:ilvl="3" w:tplc="1E6EC25E" w:tentative="1">
      <w:start w:val="1"/>
      <w:numFmt w:val="bullet"/>
      <w:lvlText w:val="•"/>
      <w:lvlJc w:val="left"/>
      <w:pPr>
        <w:tabs>
          <w:tab w:val="num" w:pos="2520"/>
        </w:tabs>
        <w:ind w:left="2520" w:hanging="360"/>
      </w:pPr>
      <w:rPr>
        <w:rFonts w:ascii="Times New Roman" w:hAnsi="Times New Roman" w:hint="default"/>
      </w:rPr>
    </w:lvl>
    <w:lvl w:ilvl="4" w:tplc="22EC0BA4" w:tentative="1">
      <w:start w:val="1"/>
      <w:numFmt w:val="bullet"/>
      <w:lvlText w:val="•"/>
      <w:lvlJc w:val="left"/>
      <w:pPr>
        <w:tabs>
          <w:tab w:val="num" w:pos="3240"/>
        </w:tabs>
        <w:ind w:left="3240" w:hanging="360"/>
      </w:pPr>
      <w:rPr>
        <w:rFonts w:ascii="Times New Roman" w:hAnsi="Times New Roman" w:hint="default"/>
      </w:rPr>
    </w:lvl>
    <w:lvl w:ilvl="5" w:tplc="EA1E0896" w:tentative="1">
      <w:start w:val="1"/>
      <w:numFmt w:val="bullet"/>
      <w:lvlText w:val="•"/>
      <w:lvlJc w:val="left"/>
      <w:pPr>
        <w:tabs>
          <w:tab w:val="num" w:pos="3960"/>
        </w:tabs>
        <w:ind w:left="3960" w:hanging="360"/>
      </w:pPr>
      <w:rPr>
        <w:rFonts w:ascii="Times New Roman" w:hAnsi="Times New Roman" w:hint="default"/>
      </w:rPr>
    </w:lvl>
    <w:lvl w:ilvl="6" w:tplc="C04C9540" w:tentative="1">
      <w:start w:val="1"/>
      <w:numFmt w:val="bullet"/>
      <w:lvlText w:val="•"/>
      <w:lvlJc w:val="left"/>
      <w:pPr>
        <w:tabs>
          <w:tab w:val="num" w:pos="4680"/>
        </w:tabs>
        <w:ind w:left="4680" w:hanging="360"/>
      </w:pPr>
      <w:rPr>
        <w:rFonts w:ascii="Times New Roman" w:hAnsi="Times New Roman" w:hint="default"/>
      </w:rPr>
    </w:lvl>
    <w:lvl w:ilvl="7" w:tplc="4F6A04B0" w:tentative="1">
      <w:start w:val="1"/>
      <w:numFmt w:val="bullet"/>
      <w:lvlText w:val="•"/>
      <w:lvlJc w:val="left"/>
      <w:pPr>
        <w:tabs>
          <w:tab w:val="num" w:pos="5400"/>
        </w:tabs>
        <w:ind w:left="5400" w:hanging="360"/>
      </w:pPr>
      <w:rPr>
        <w:rFonts w:ascii="Times New Roman" w:hAnsi="Times New Roman" w:hint="default"/>
      </w:rPr>
    </w:lvl>
    <w:lvl w:ilvl="8" w:tplc="48683DC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D994AB9"/>
    <w:multiLevelType w:val="multilevel"/>
    <w:tmpl w:val="B12C756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574966"/>
    <w:multiLevelType w:val="multilevel"/>
    <w:tmpl w:val="1F8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4D6D"/>
    <w:multiLevelType w:val="multilevel"/>
    <w:tmpl w:val="475AB0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EA12080"/>
    <w:multiLevelType w:val="hybridMultilevel"/>
    <w:tmpl w:val="159AF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ino, Marit Eira">
    <w15:presenceInfo w15:providerId="AD" w15:userId="S::meg@samediggi.no::65b5b4bb-1868-48e1-a2ef-0c128ec7f9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C8"/>
    <w:rsid w:val="00002644"/>
    <w:rsid w:val="000029BD"/>
    <w:rsid w:val="00017913"/>
    <w:rsid w:val="0002027A"/>
    <w:rsid w:val="00027DE5"/>
    <w:rsid w:val="0005544A"/>
    <w:rsid w:val="000750E5"/>
    <w:rsid w:val="00084B3D"/>
    <w:rsid w:val="000A7CB7"/>
    <w:rsid w:val="000E1F54"/>
    <w:rsid w:val="000F68AE"/>
    <w:rsid w:val="001141AD"/>
    <w:rsid w:val="00132E9A"/>
    <w:rsid w:val="00137848"/>
    <w:rsid w:val="001456BE"/>
    <w:rsid w:val="00146FE2"/>
    <w:rsid w:val="00172F0E"/>
    <w:rsid w:val="0017672C"/>
    <w:rsid w:val="00187934"/>
    <w:rsid w:val="00187F0C"/>
    <w:rsid w:val="001E7037"/>
    <w:rsid w:val="001F1503"/>
    <w:rsid w:val="001F2E1A"/>
    <w:rsid w:val="001F39D2"/>
    <w:rsid w:val="001F4FAC"/>
    <w:rsid w:val="001F7D44"/>
    <w:rsid w:val="00202398"/>
    <w:rsid w:val="0020386D"/>
    <w:rsid w:val="00212972"/>
    <w:rsid w:val="00227133"/>
    <w:rsid w:val="00252FA2"/>
    <w:rsid w:val="00272DD4"/>
    <w:rsid w:val="00292863"/>
    <w:rsid w:val="00292AC8"/>
    <w:rsid w:val="002936F1"/>
    <w:rsid w:val="002F15B1"/>
    <w:rsid w:val="003132FE"/>
    <w:rsid w:val="00343C99"/>
    <w:rsid w:val="00371C47"/>
    <w:rsid w:val="003731B8"/>
    <w:rsid w:val="00383AF1"/>
    <w:rsid w:val="00386667"/>
    <w:rsid w:val="0038798A"/>
    <w:rsid w:val="00394CDF"/>
    <w:rsid w:val="003A527B"/>
    <w:rsid w:val="003F1FCE"/>
    <w:rsid w:val="004112ED"/>
    <w:rsid w:val="00451570"/>
    <w:rsid w:val="00452A3A"/>
    <w:rsid w:val="004636FF"/>
    <w:rsid w:val="00485520"/>
    <w:rsid w:val="004A53C4"/>
    <w:rsid w:val="00551176"/>
    <w:rsid w:val="00576E8D"/>
    <w:rsid w:val="00583209"/>
    <w:rsid w:val="00594195"/>
    <w:rsid w:val="0059569E"/>
    <w:rsid w:val="005A4C1C"/>
    <w:rsid w:val="005B27F4"/>
    <w:rsid w:val="005B6B6D"/>
    <w:rsid w:val="005C5162"/>
    <w:rsid w:val="005D2D59"/>
    <w:rsid w:val="005E53E8"/>
    <w:rsid w:val="005E6C3D"/>
    <w:rsid w:val="005F74F6"/>
    <w:rsid w:val="00606820"/>
    <w:rsid w:val="00607826"/>
    <w:rsid w:val="00615F9C"/>
    <w:rsid w:val="006451FA"/>
    <w:rsid w:val="00652B97"/>
    <w:rsid w:val="00662083"/>
    <w:rsid w:val="006754D8"/>
    <w:rsid w:val="00675600"/>
    <w:rsid w:val="006A0139"/>
    <w:rsid w:val="006A7666"/>
    <w:rsid w:val="006B19DD"/>
    <w:rsid w:val="006C4D6B"/>
    <w:rsid w:val="006C5E53"/>
    <w:rsid w:val="006E42AE"/>
    <w:rsid w:val="00710292"/>
    <w:rsid w:val="00713445"/>
    <w:rsid w:val="0071504E"/>
    <w:rsid w:val="00743EF7"/>
    <w:rsid w:val="0075418B"/>
    <w:rsid w:val="00764243"/>
    <w:rsid w:val="007A1576"/>
    <w:rsid w:val="0080155A"/>
    <w:rsid w:val="00831F04"/>
    <w:rsid w:val="00833FA9"/>
    <w:rsid w:val="0085250B"/>
    <w:rsid w:val="00857615"/>
    <w:rsid w:val="0087387E"/>
    <w:rsid w:val="0087464C"/>
    <w:rsid w:val="008A1BB3"/>
    <w:rsid w:val="008B2BB2"/>
    <w:rsid w:val="008F06DA"/>
    <w:rsid w:val="00903AAB"/>
    <w:rsid w:val="00914B7E"/>
    <w:rsid w:val="0093573C"/>
    <w:rsid w:val="00980F43"/>
    <w:rsid w:val="009922A4"/>
    <w:rsid w:val="009A0A3A"/>
    <w:rsid w:val="009A73D6"/>
    <w:rsid w:val="009D6FE6"/>
    <w:rsid w:val="009E170D"/>
    <w:rsid w:val="009F0444"/>
    <w:rsid w:val="00A04819"/>
    <w:rsid w:val="00A05CCA"/>
    <w:rsid w:val="00A065B0"/>
    <w:rsid w:val="00A32BED"/>
    <w:rsid w:val="00A378FD"/>
    <w:rsid w:val="00A70905"/>
    <w:rsid w:val="00A93D16"/>
    <w:rsid w:val="00AA7A79"/>
    <w:rsid w:val="00AC1AA6"/>
    <w:rsid w:val="00AE672D"/>
    <w:rsid w:val="00AE74D7"/>
    <w:rsid w:val="00B322CD"/>
    <w:rsid w:val="00B70672"/>
    <w:rsid w:val="00B97C69"/>
    <w:rsid w:val="00C44A43"/>
    <w:rsid w:val="00C50789"/>
    <w:rsid w:val="00C52546"/>
    <w:rsid w:val="00C8252A"/>
    <w:rsid w:val="00C8652F"/>
    <w:rsid w:val="00CB2B5E"/>
    <w:rsid w:val="00CB5B03"/>
    <w:rsid w:val="00CD5B6C"/>
    <w:rsid w:val="00CF0EFD"/>
    <w:rsid w:val="00CF4E26"/>
    <w:rsid w:val="00CF65BF"/>
    <w:rsid w:val="00CF7D76"/>
    <w:rsid w:val="00D10794"/>
    <w:rsid w:val="00D1186E"/>
    <w:rsid w:val="00D127E1"/>
    <w:rsid w:val="00D33477"/>
    <w:rsid w:val="00D82E71"/>
    <w:rsid w:val="00DD1376"/>
    <w:rsid w:val="00DD3754"/>
    <w:rsid w:val="00E0655C"/>
    <w:rsid w:val="00E51643"/>
    <w:rsid w:val="00E67390"/>
    <w:rsid w:val="00E811BA"/>
    <w:rsid w:val="00E812EC"/>
    <w:rsid w:val="00EA0E41"/>
    <w:rsid w:val="00EE71DC"/>
    <w:rsid w:val="00F40F0F"/>
    <w:rsid w:val="00F7388E"/>
    <w:rsid w:val="00FA0622"/>
    <w:rsid w:val="00FE6C48"/>
    <w:rsid w:val="00FF1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D3A"/>
  <w15:docId w15:val="{1EC4B4E0-3BCF-43EA-B4EA-B3E87C6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B4"/>
  </w:style>
  <w:style w:type="paragraph" w:styleId="Overskrift1">
    <w:name w:val="heading 1"/>
    <w:basedOn w:val="Normal"/>
    <w:next w:val="Normal"/>
    <w:link w:val="Overskrift1Tegn"/>
    <w:uiPriority w:val="9"/>
    <w:qFormat/>
    <w:rsid w:val="00292AC8"/>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2AC8"/>
    <w:rPr>
      <w:rFonts w:asciiTheme="majorHAnsi" w:eastAsiaTheme="majorEastAsia" w:hAnsiTheme="majorHAnsi" w:cstheme="majorBidi"/>
      <w:b/>
      <w:bCs/>
      <w:kern w:val="32"/>
      <w:sz w:val="32"/>
      <w:szCs w:val="32"/>
    </w:rPr>
  </w:style>
  <w:style w:type="character" w:styleId="Hyperkobling">
    <w:name w:val="Hyperlink"/>
    <w:basedOn w:val="Standardskriftforavsnitt"/>
    <w:uiPriority w:val="99"/>
    <w:unhideWhenUsed/>
    <w:rsid w:val="005E53E8"/>
    <w:rPr>
      <w:color w:val="0000FF"/>
      <w:u w:val="single"/>
    </w:rPr>
  </w:style>
  <w:style w:type="paragraph" w:styleId="NormalWeb">
    <w:name w:val="Normal (Web)"/>
    <w:basedOn w:val="Normal"/>
    <w:uiPriority w:val="99"/>
    <w:semiHidden/>
    <w:unhideWhenUsed/>
    <w:rsid w:val="00652B97"/>
    <w:pPr>
      <w:spacing w:after="15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C1AA6"/>
    <w:pPr>
      <w:ind w:left="720"/>
      <w:contextualSpacing/>
    </w:pPr>
  </w:style>
  <w:style w:type="character" w:styleId="Utheving">
    <w:name w:val="Emphasis"/>
    <w:basedOn w:val="Standardskriftforavsnitt"/>
    <w:uiPriority w:val="20"/>
    <w:qFormat/>
    <w:rsid w:val="009922A4"/>
    <w:rPr>
      <w:i/>
      <w:iCs/>
    </w:rPr>
  </w:style>
  <w:style w:type="paragraph" w:customStyle="1" w:styleId="mortaga">
    <w:name w:val="mortag_a"/>
    <w:basedOn w:val="Normal"/>
    <w:rsid w:val="009922A4"/>
    <w:pPr>
      <w:spacing w:after="158"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0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504E"/>
    <w:rPr>
      <w:rFonts w:ascii="Tahoma" w:hAnsi="Tahoma" w:cs="Tahoma"/>
      <w:sz w:val="16"/>
      <w:szCs w:val="16"/>
    </w:rPr>
  </w:style>
  <w:style w:type="paragraph" w:styleId="Topptekst">
    <w:name w:val="header"/>
    <w:basedOn w:val="Normal"/>
    <w:link w:val="TopptekstTegn"/>
    <w:uiPriority w:val="99"/>
    <w:semiHidden/>
    <w:unhideWhenUsed/>
    <w:rsid w:val="005832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83209"/>
  </w:style>
  <w:style w:type="paragraph" w:styleId="Bunntekst">
    <w:name w:val="footer"/>
    <w:basedOn w:val="Normal"/>
    <w:link w:val="BunntekstTegn"/>
    <w:uiPriority w:val="99"/>
    <w:unhideWhenUsed/>
    <w:rsid w:val="005832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3209"/>
  </w:style>
  <w:style w:type="character" w:styleId="Merknadsreferanse">
    <w:name w:val="annotation reference"/>
    <w:basedOn w:val="Standardskriftforavsnitt"/>
    <w:uiPriority w:val="99"/>
    <w:semiHidden/>
    <w:unhideWhenUsed/>
    <w:rsid w:val="00551176"/>
    <w:rPr>
      <w:sz w:val="16"/>
      <w:szCs w:val="16"/>
    </w:rPr>
  </w:style>
  <w:style w:type="paragraph" w:styleId="Merknadstekst">
    <w:name w:val="annotation text"/>
    <w:basedOn w:val="Normal"/>
    <w:link w:val="MerknadstekstTegn"/>
    <w:uiPriority w:val="99"/>
    <w:semiHidden/>
    <w:unhideWhenUsed/>
    <w:rsid w:val="005511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51176"/>
    <w:rPr>
      <w:sz w:val="20"/>
      <w:szCs w:val="20"/>
    </w:rPr>
  </w:style>
  <w:style w:type="paragraph" w:styleId="Kommentaremne">
    <w:name w:val="annotation subject"/>
    <w:basedOn w:val="Merknadstekst"/>
    <w:next w:val="Merknadstekst"/>
    <w:link w:val="KommentaremneTegn"/>
    <w:uiPriority w:val="99"/>
    <w:semiHidden/>
    <w:unhideWhenUsed/>
    <w:rsid w:val="00551176"/>
    <w:rPr>
      <w:b/>
      <w:bCs/>
    </w:rPr>
  </w:style>
  <w:style w:type="character" w:customStyle="1" w:styleId="KommentaremneTegn">
    <w:name w:val="Kommentaremne Tegn"/>
    <w:basedOn w:val="MerknadstekstTegn"/>
    <w:link w:val="Kommentaremne"/>
    <w:uiPriority w:val="99"/>
    <w:semiHidden/>
    <w:rsid w:val="00551176"/>
    <w:rPr>
      <w:b/>
      <w:bCs/>
      <w:sz w:val="20"/>
      <w:szCs w:val="20"/>
    </w:rPr>
  </w:style>
  <w:style w:type="paragraph" w:styleId="Revisjon">
    <w:name w:val="Revision"/>
    <w:hidden/>
    <w:uiPriority w:val="99"/>
    <w:semiHidden/>
    <w:rsid w:val="00CF65BF"/>
    <w:pPr>
      <w:spacing w:after="0" w:line="240" w:lineRule="auto"/>
    </w:pPr>
  </w:style>
  <w:style w:type="character" w:styleId="Ulstomtale">
    <w:name w:val="Unresolved Mention"/>
    <w:basedOn w:val="Standardskriftforavsnitt"/>
    <w:uiPriority w:val="99"/>
    <w:semiHidden/>
    <w:unhideWhenUsed/>
    <w:rsid w:val="00394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39148">
      <w:bodyDiv w:val="1"/>
      <w:marLeft w:val="0"/>
      <w:marRight w:val="0"/>
      <w:marTop w:val="900"/>
      <w:marBottom w:val="0"/>
      <w:divBdr>
        <w:top w:val="none" w:sz="0" w:space="0" w:color="auto"/>
        <w:left w:val="none" w:sz="0" w:space="0" w:color="auto"/>
        <w:bottom w:val="none" w:sz="0" w:space="0" w:color="auto"/>
        <w:right w:val="none" w:sz="0" w:space="0" w:color="auto"/>
      </w:divBdr>
      <w:divsChild>
        <w:div w:id="1939369105">
          <w:marLeft w:val="0"/>
          <w:marRight w:val="0"/>
          <w:marTop w:val="0"/>
          <w:marBottom w:val="0"/>
          <w:divBdr>
            <w:top w:val="none" w:sz="0" w:space="0" w:color="auto"/>
            <w:left w:val="none" w:sz="0" w:space="0" w:color="auto"/>
            <w:bottom w:val="none" w:sz="0" w:space="0" w:color="auto"/>
            <w:right w:val="none" w:sz="0" w:space="0" w:color="auto"/>
          </w:divBdr>
          <w:divsChild>
            <w:div w:id="1043750778">
              <w:marLeft w:val="0"/>
              <w:marRight w:val="0"/>
              <w:marTop w:val="0"/>
              <w:marBottom w:val="0"/>
              <w:divBdr>
                <w:top w:val="none" w:sz="0" w:space="0" w:color="auto"/>
                <w:left w:val="none" w:sz="0" w:space="0" w:color="auto"/>
                <w:bottom w:val="none" w:sz="0" w:space="0" w:color="auto"/>
                <w:right w:val="none" w:sz="0" w:space="0" w:color="auto"/>
              </w:divBdr>
              <w:divsChild>
                <w:div w:id="1194611766">
                  <w:marLeft w:val="0"/>
                  <w:marRight w:val="0"/>
                  <w:marTop w:val="0"/>
                  <w:marBottom w:val="0"/>
                  <w:divBdr>
                    <w:top w:val="none" w:sz="0" w:space="0" w:color="auto"/>
                    <w:left w:val="none" w:sz="0" w:space="0" w:color="auto"/>
                    <w:bottom w:val="none" w:sz="0" w:space="0" w:color="auto"/>
                    <w:right w:val="none" w:sz="0" w:space="0" w:color="auto"/>
                  </w:divBdr>
                  <w:divsChild>
                    <w:div w:id="1479345768">
                      <w:marLeft w:val="0"/>
                      <w:marRight w:val="0"/>
                      <w:marTop w:val="300"/>
                      <w:marBottom w:val="0"/>
                      <w:divBdr>
                        <w:top w:val="none" w:sz="0" w:space="0" w:color="auto"/>
                        <w:left w:val="none" w:sz="0" w:space="0" w:color="auto"/>
                        <w:bottom w:val="none" w:sz="0" w:space="0" w:color="auto"/>
                        <w:right w:val="none" w:sz="0" w:space="0" w:color="auto"/>
                      </w:divBdr>
                      <w:divsChild>
                        <w:div w:id="78448649">
                          <w:marLeft w:val="0"/>
                          <w:marRight w:val="0"/>
                          <w:marTop w:val="0"/>
                          <w:marBottom w:val="0"/>
                          <w:divBdr>
                            <w:top w:val="none" w:sz="0" w:space="0" w:color="auto"/>
                            <w:left w:val="none" w:sz="0" w:space="0" w:color="auto"/>
                            <w:bottom w:val="none" w:sz="0" w:space="0" w:color="auto"/>
                            <w:right w:val="none" w:sz="0" w:space="0" w:color="auto"/>
                          </w:divBdr>
                          <w:divsChild>
                            <w:div w:id="15065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58376">
      <w:bodyDiv w:val="1"/>
      <w:marLeft w:val="0"/>
      <w:marRight w:val="0"/>
      <w:marTop w:val="0"/>
      <w:marBottom w:val="0"/>
      <w:divBdr>
        <w:top w:val="none" w:sz="0" w:space="0" w:color="auto"/>
        <w:left w:val="none" w:sz="0" w:space="0" w:color="auto"/>
        <w:bottom w:val="none" w:sz="0" w:space="0" w:color="auto"/>
        <w:right w:val="none" w:sz="0" w:space="0" w:color="auto"/>
      </w:divBdr>
      <w:divsChild>
        <w:div w:id="2015640942">
          <w:marLeft w:val="0"/>
          <w:marRight w:val="0"/>
          <w:marTop w:val="0"/>
          <w:marBottom w:val="0"/>
          <w:divBdr>
            <w:top w:val="none" w:sz="0" w:space="0" w:color="auto"/>
            <w:left w:val="none" w:sz="0" w:space="0" w:color="auto"/>
            <w:bottom w:val="none" w:sz="0" w:space="0" w:color="auto"/>
            <w:right w:val="none" w:sz="0" w:space="0" w:color="auto"/>
          </w:divBdr>
          <w:divsChild>
            <w:div w:id="1221405101">
              <w:marLeft w:val="0"/>
              <w:marRight w:val="0"/>
              <w:marTop w:val="0"/>
              <w:marBottom w:val="0"/>
              <w:divBdr>
                <w:top w:val="none" w:sz="0" w:space="0" w:color="auto"/>
                <w:left w:val="none" w:sz="0" w:space="0" w:color="auto"/>
                <w:bottom w:val="none" w:sz="0" w:space="0" w:color="auto"/>
                <w:right w:val="none" w:sz="0" w:space="0" w:color="auto"/>
              </w:divBdr>
              <w:divsChild>
                <w:div w:id="668288967">
                  <w:marLeft w:val="0"/>
                  <w:marRight w:val="0"/>
                  <w:marTop w:val="0"/>
                  <w:marBottom w:val="0"/>
                  <w:divBdr>
                    <w:top w:val="none" w:sz="0" w:space="0" w:color="auto"/>
                    <w:left w:val="none" w:sz="0" w:space="0" w:color="auto"/>
                    <w:bottom w:val="none" w:sz="0" w:space="0" w:color="auto"/>
                    <w:right w:val="none" w:sz="0" w:space="0" w:color="auto"/>
                  </w:divBdr>
                  <w:divsChild>
                    <w:div w:id="1704861903">
                      <w:marLeft w:val="0"/>
                      <w:marRight w:val="0"/>
                      <w:marTop w:val="0"/>
                      <w:marBottom w:val="0"/>
                      <w:divBdr>
                        <w:top w:val="none" w:sz="0" w:space="0" w:color="auto"/>
                        <w:left w:val="none" w:sz="0" w:space="0" w:color="auto"/>
                        <w:bottom w:val="none" w:sz="0" w:space="0" w:color="auto"/>
                        <w:right w:val="none" w:sz="0" w:space="0" w:color="auto"/>
                      </w:divBdr>
                      <w:divsChild>
                        <w:div w:id="19249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71444">
      <w:bodyDiv w:val="1"/>
      <w:marLeft w:val="0"/>
      <w:marRight w:val="0"/>
      <w:marTop w:val="0"/>
      <w:marBottom w:val="0"/>
      <w:divBdr>
        <w:top w:val="none" w:sz="0" w:space="0" w:color="auto"/>
        <w:left w:val="none" w:sz="0" w:space="0" w:color="auto"/>
        <w:bottom w:val="none" w:sz="0" w:space="0" w:color="auto"/>
        <w:right w:val="none" w:sz="0" w:space="0" w:color="auto"/>
      </w:divBdr>
    </w:div>
    <w:div w:id="1560895794">
      <w:marLeft w:val="0"/>
      <w:marRight w:val="0"/>
      <w:marTop w:val="0"/>
      <w:marBottom w:val="300"/>
      <w:divBdr>
        <w:top w:val="none" w:sz="0" w:space="0" w:color="auto"/>
        <w:left w:val="none" w:sz="0" w:space="0" w:color="auto"/>
        <w:bottom w:val="none" w:sz="0" w:space="0" w:color="auto"/>
        <w:right w:val="none" w:sz="0" w:space="0" w:color="auto"/>
      </w:divBdr>
    </w:div>
    <w:div w:id="1823695869">
      <w:bodyDiv w:val="1"/>
      <w:marLeft w:val="0"/>
      <w:marRight w:val="0"/>
      <w:marTop w:val="0"/>
      <w:marBottom w:val="0"/>
      <w:divBdr>
        <w:top w:val="none" w:sz="0" w:space="0" w:color="auto"/>
        <w:left w:val="none" w:sz="0" w:space="0" w:color="auto"/>
        <w:bottom w:val="none" w:sz="0" w:space="0" w:color="auto"/>
        <w:right w:val="none" w:sz="0" w:space="0" w:color="auto"/>
      </w:divBdr>
    </w:div>
    <w:div w:id="1867055816">
      <w:marLeft w:val="0"/>
      <w:marRight w:val="0"/>
      <w:marTop w:val="0"/>
      <w:marBottom w:val="0"/>
      <w:divBdr>
        <w:top w:val="none" w:sz="0" w:space="0" w:color="auto"/>
        <w:left w:val="none" w:sz="0" w:space="0" w:color="auto"/>
        <w:bottom w:val="none" w:sz="0" w:space="0" w:color="auto"/>
        <w:right w:val="none" w:sz="0" w:space="0" w:color="auto"/>
      </w:divBdr>
    </w:div>
    <w:div w:id="1924102079">
      <w:bodyDiv w:val="1"/>
      <w:marLeft w:val="0"/>
      <w:marRight w:val="0"/>
      <w:marTop w:val="900"/>
      <w:marBottom w:val="0"/>
      <w:divBdr>
        <w:top w:val="none" w:sz="0" w:space="0" w:color="auto"/>
        <w:left w:val="none" w:sz="0" w:space="0" w:color="auto"/>
        <w:bottom w:val="none" w:sz="0" w:space="0" w:color="auto"/>
        <w:right w:val="none" w:sz="0" w:space="0" w:color="auto"/>
      </w:divBdr>
      <w:divsChild>
        <w:div w:id="753860728">
          <w:marLeft w:val="0"/>
          <w:marRight w:val="0"/>
          <w:marTop w:val="0"/>
          <w:marBottom w:val="0"/>
          <w:divBdr>
            <w:top w:val="none" w:sz="0" w:space="0" w:color="auto"/>
            <w:left w:val="none" w:sz="0" w:space="0" w:color="auto"/>
            <w:bottom w:val="none" w:sz="0" w:space="0" w:color="auto"/>
            <w:right w:val="none" w:sz="0" w:space="0" w:color="auto"/>
          </w:divBdr>
          <w:divsChild>
            <w:div w:id="1720592241">
              <w:marLeft w:val="0"/>
              <w:marRight w:val="0"/>
              <w:marTop w:val="0"/>
              <w:marBottom w:val="0"/>
              <w:divBdr>
                <w:top w:val="none" w:sz="0" w:space="0" w:color="auto"/>
                <w:left w:val="none" w:sz="0" w:space="0" w:color="auto"/>
                <w:bottom w:val="none" w:sz="0" w:space="0" w:color="auto"/>
                <w:right w:val="none" w:sz="0" w:space="0" w:color="auto"/>
              </w:divBdr>
              <w:divsChild>
                <w:div w:id="831264175">
                  <w:marLeft w:val="0"/>
                  <w:marRight w:val="0"/>
                  <w:marTop w:val="0"/>
                  <w:marBottom w:val="0"/>
                  <w:divBdr>
                    <w:top w:val="none" w:sz="0" w:space="0" w:color="auto"/>
                    <w:left w:val="none" w:sz="0" w:space="0" w:color="auto"/>
                    <w:bottom w:val="none" w:sz="0" w:space="0" w:color="auto"/>
                    <w:right w:val="none" w:sz="0" w:space="0" w:color="auto"/>
                  </w:divBdr>
                  <w:divsChild>
                    <w:div w:id="1993099150">
                      <w:marLeft w:val="0"/>
                      <w:marRight w:val="0"/>
                      <w:marTop w:val="300"/>
                      <w:marBottom w:val="0"/>
                      <w:divBdr>
                        <w:top w:val="none" w:sz="0" w:space="0" w:color="auto"/>
                        <w:left w:val="none" w:sz="0" w:space="0" w:color="auto"/>
                        <w:bottom w:val="none" w:sz="0" w:space="0" w:color="auto"/>
                        <w:right w:val="none" w:sz="0" w:space="0" w:color="auto"/>
                      </w:divBdr>
                      <w:divsChild>
                        <w:div w:id="849217356">
                          <w:marLeft w:val="0"/>
                          <w:marRight w:val="0"/>
                          <w:marTop w:val="0"/>
                          <w:marBottom w:val="0"/>
                          <w:divBdr>
                            <w:top w:val="none" w:sz="0" w:space="0" w:color="auto"/>
                            <w:left w:val="none" w:sz="0" w:space="0" w:color="auto"/>
                            <w:bottom w:val="none" w:sz="0" w:space="0" w:color="auto"/>
                            <w:right w:val="none" w:sz="0" w:space="0" w:color="auto"/>
                          </w:divBdr>
                          <w:divsChild>
                            <w:div w:id="2403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emiedigkie.no" TargetMode="External"/><Relationship Id="rId13" Type="http://schemas.openxmlformats.org/officeDocument/2006/relationships/hyperlink" Target="http://www.norgesnasjonalparker.no" TargetMode="External"/><Relationship Id="rId18" Type="http://schemas.openxmlformats.org/officeDocument/2006/relationships/hyperlink" Target="http://www.samediggi.n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sjonalparkstyre.no" TargetMode="External"/><Relationship Id="rId17" Type="http://schemas.openxmlformats.org/officeDocument/2006/relationships/hyperlink" Target="mailto:samediggi@samediggi.no" TargetMode="External"/><Relationship Id="rId2" Type="http://schemas.openxmlformats.org/officeDocument/2006/relationships/numbering" Target="numbering.xml"/><Relationship Id="rId16" Type="http://schemas.openxmlformats.org/officeDocument/2006/relationships/hyperlink" Target="http://www.cbd.no" TargetMode="External"/><Relationship Id="rId20" Type="http://schemas.openxmlformats.org/officeDocument/2006/relationships/hyperlink" Target="http://www.samedigg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etinget.no/areal-klima-og-miljo/" TargetMode="External"/><Relationship Id="rId5" Type="http://schemas.openxmlformats.org/officeDocument/2006/relationships/webSettings" Target="webSettings.xml"/><Relationship Id="rId15" Type="http://schemas.openxmlformats.org/officeDocument/2006/relationships/hyperlink" Target="http://www.miljodirektoratet.no" TargetMode="External"/><Relationship Id="rId23" Type="http://schemas.openxmlformats.org/officeDocument/2006/relationships/theme" Target="theme/theme1.xml"/><Relationship Id="rId10" Type="http://schemas.openxmlformats.org/officeDocument/2006/relationships/hyperlink" Target="http://www.sametinget.no" TargetMode="External"/><Relationship Id="rId19" Type="http://schemas.openxmlformats.org/officeDocument/2006/relationships/hyperlink" Target="http://www.saemiedigkie.no" TargetMode="External"/><Relationship Id="rId4" Type="http://schemas.openxmlformats.org/officeDocument/2006/relationships/settings" Target="settings.xml"/><Relationship Id="rId9" Type="http://schemas.openxmlformats.org/officeDocument/2006/relationships/hyperlink" Target="http://www.samedigge.no" TargetMode="External"/><Relationship Id="rId14" Type="http://schemas.openxmlformats.org/officeDocument/2006/relationships/hyperlink" Target="http://www.lovdata.no"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5FC8E-800C-4C26-B1FB-03541D8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2562</Words>
  <Characters>14608</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Samediggi</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dc:creator>
  <cp:lastModifiedBy>Gaino, Marit Eira</cp:lastModifiedBy>
  <cp:revision>2</cp:revision>
  <cp:lastPrinted>2014-04-04T13:03:00Z</cp:lastPrinted>
  <dcterms:created xsi:type="dcterms:W3CDTF">2022-03-23T09:52:00Z</dcterms:created>
  <dcterms:modified xsi:type="dcterms:W3CDTF">2022-03-23T09:52:00Z</dcterms:modified>
</cp:coreProperties>
</file>