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292A" w14:textId="7D8379BF" w:rsidR="00D011A0" w:rsidRPr="00F014DD" w:rsidRDefault="004761C2" w:rsidP="00D011A0">
      <w:pPr>
        <w:spacing w:after="0" w:line="240" w:lineRule="auto"/>
        <w:rPr>
          <w:rFonts w:ascii="Times New Roman" w:eastAsia="Times New Roman" w:hAnsi="Times New Roman" w:cs="Times New Roman"/>
          <w:sz w:val="21"/>
          <w:szCs w:val="21"/>
          <w:lang w:val="se-NO" w:eastAsia="nb-NO"/>
        </w:rPr>
      </w:pPr>
      <w:proofErr w:type="spellStart"/>
      <w:r w:rsidRPr="00F014DD">
        <w:rPr>
          <w:rFonts w:ascii="Times New Roman" w:eastAsia="Times New Roman" w:hAnsi="Times New Roman" w:cs="Times New Roman"/>
          <w:sz w:val="21"/>
          <w:szCs w:val="21"/>
          <w:bdr w:val="nil"/>
          <w:lang w:val="se-NO" w:eastAsia="nb-NO"/>
        </w:rPr>
        <w:t>Tekst</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om</w:t>
      </w:r>
      <w:proofErr w:type="spellEnd"/>
      <w:r w:rsidRPr="00F014DD">
        <w:rPr>
          <w:rFonts w:ascii="Times New Roman" w:eastAsia="Times New Roman" w:hAnsi="Times New Roman" w:cs="Times New Roman"/>
          <w:sz w:val="21"/>
          <w:szCs w:val="21"/>
          <w:bdr w:val="nil"/>
          <w:lang w:val="se-NO" w:eastAsia="nb-NO"/>
        </w:rPr>
        <w:t xml:space="preserve"> FLS </w:t>
      </w:r>
      <w:proofErr w:type="spellStart"/>
      <w:r w:rsidRPr="00F014DD">
        <w:rPr>
          <w:rFonts w:ascii="Times New Roman" w:eastAsia="Times New Roman" w:hAnsi="Times New Roman" w:cs="Times New Roman"/>
          <w:sz w:val="21"/>
          <w:szCs w:val="21"/>
          <w:bdr w:val="nil"/>
          <w:lang w:val="se-NO" w:eastAsia="nb-NO"/>
        </w:rPr>
        <w:t>for</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oversettelse</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til</w:t>
      </w:r>
      <w:proofErr w:type="spellEnd"/>
      <w:r w:rsidRPr="00F014DD">
        <w:rPr>
          <w:rFonts w:ascii="Times New Roman" w:eastAsia="Times New Roman" w:hAnsi="Times New Roman" w:cs="Times New Roman"/>
          <w:sz w:val="21"/>
          <w:szCs w:val="21"/>
          <w:bdr w:val="nil"/>
          <w:lang w:val="se-NO" w:eastAsia="nb-NO"/>
        </w:rPr>
        <w:t xml:space="preserve"> Nord-, Sør- </w:t>
      </w:r>
      <w:proofErr w:type="spellStart"/>
      <w:r w:rsidRPr="00F014DD">
        <w:rPr>
          <w:rFonts w:ascii="Times New Roman" w:eastAsia="Times New Roman" w:hAnsi="Times New Roman" w:cs="Times New Roman"/>
          <w:sz w:val="21"/>
          <w:szCs w:val="21"/>
          <w:bdr w:val="nil"/>
          <w:lang w:val="se-NO" w:eastAsia="nb-NO"/>
        </w:rPr>
        <w:t>og</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Lulesamisk</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på</w:t>
      </w:r>
      <w:proofErr w:type="spellEnd"/>
      <w:r w:rsidRPr="00F014DD">
        <w:rPr>
          <w:rFonts w:ascii="Times New Roman" w:eastAsia="Times New Roman" w:hAnsi="Times New Roman" w:cs="Times New Roman"/>
          <w:sz w:val="21"/>
          <w:szCs w:val="21"/>
          <w:bdr w:val="nil"/>
          <w:lang w:val="se-NO" w:eastAsia="nb-NO"/>
        </w:rPr>
        <w:t xml:space="preserve"> </w:t>
      </w:r>
      <w:proofErr w:type="spellStart"/>
      <w:r w:rsidRPr="00F014DD">
        <w:rPr>
          <w:rFonts w:ascii="Times New Roman" w:eastAsia="Times New Roman" w:hAnsi="Times New Roman" w:cs="Times New Roman"/>
          <w:sz w:val="21"/>
          <w:szCs w:val="21"/>
          <w:bdr w:val="nil"/>
          <w:lang w:val="se-NO" w:eastAsia="nb-NO"/>
        </w:rPr>
        <w:t>helsedir</w:t>
      </w:r>
      <w:proofErr w:type="spellEnd"/>
      <w:r w:rsidRPr="00F014DD">
        <w:rPr>
          <w:rFonts w:ascii="Times New Roman" w:eastAsia="Times New Roman" w:hAnsi="Times New Roman" w:cs="Times New Roman"/>
          <w:sz w:val="21"/>
          <w:szCs w:val="21"/>
          <w:bdr w:val="nil"/>
          <w:lang w:val="se-NO" w:eastAsia="nb-NO"/>
        </w:rPr>
        <w:t>.no/</w:t>
      </w:r>
      <w:proofErr w:type="spellStart"/>
      <w:r w:rsidRPr="00F014DD">
        <w:rPr>
          <w:rFonts w:ascii="Times New Roman" w:eastAsia="Times New Roman" w:hAnsi="Times New Roman" w:cs="Times New Roman"/>
          <w:sz w:val="21"/>
          <w:szCs w:val="21"/>
          <w:bdr w:val="nil"/>
          <w:lang w:val="se-NO" w:eastAsia="nb-NO"/>
        </w:rPr>
        <w:t>folkehelse</w:t>
      </w:r>
      <w:proofErr w:type="spellEnd"/>
      <w:r w:rsidRPr="00F014DD">
        <w:rPr>
          <w:rFonts w:ascii="Times New Roman" w:eastAsia="Times New Roman" w:hAnsi="Times New Roman" w:cs="Times New Roman"/>
          <w:sz w:val="21"/>
          <w:szCs w:val="21"/>
          <w:bdr w:val="nil"/>
          <w:lang w:val="se-NO" w:eastAsia="nb-NO"/>
        </w:rPr>
        <w:t>/</w:t>
      </w:r>
      <w:proofErr w:type="spellStart"/>
      <w:r w:rsidRPr="00F014DD">
        <w:rPr>
          <w:rFonts w:ascii="Times New Roman" w:eastAsia="Times New Roman" w:hAnsi="Times New Roman" w:cs="Times New Roman"/>
          <w:sz w:val="21"/>
          <w:szCs w:val="21"/>
          <w:bdr w:val="nil"/>
          <w:lang w:val="se-NO" w:eastAsia="nb-NO"/>
        </w:rPr>
        <w:t>frisklivssentraler</w:t>
      </w:r>
      <w:proofErr w:type="spellEnd"/>
    </w:p>
    <w:p w14:paraId="19E046C5" w14:textId="77777777" w:rsidR="00D011A0" w:rsidRPr="00F014DD" w:rsidRDefault="00D011A0" w:rsidP="00D011A0">
      <w:pPr>
        <w:spacing w:after="0" w:line="240" w:lineRule="auto"/>
        <w:rPr>
          <w:rFonts w:ascii="Times New Roman" w:eastAsia="Times New Roman" w:hAnsi="Times New Roman" w:cs="Times New Roman"/>
          <w:sz w:val="21"/>
          <w:szCs w:val="21"/>
          <w:lang w:val="se-NO" w:eastAsia="nb-NO"/>
        </w:rPr>
      </w:pPr>
    </w:p>
    <w:tbl>
      <w:tblPr>
        <w:tblStyle w:val="Tabellrutenett"/>
        <w:tblW w:w="9062" w:type="dxa"/>
        <w:tblLook w:val="04A0" w:firstRow="1" w:lastRow="0" w:firstColumn="1" w:lastColumn="0" w:noHBand="0" w:noVBand="1"/>
      </w:tblPr>
      <w:tblGrid>
        <w:gridCol w:w="4531"/>
        <w:gridCol w:w="4531"/>
      </w:tblGrid>
      <w:tr w:rsidR="004761C2" w:rsidRPr="00F014DD" w14:paraId="638BF637" w14:textId="58B2BD77" w:rsidTr="004761C2">
        <w:tc>
          <w:tcPr>
            <w:tcW w:w="4531" w:type="dxa"/>
          </w:tcPr>
          <w:p w14:paraId="21D25A4E" w14:textId="49C5E246" w:rsidR="004761C2" w:rsidRPr="00F014DD" w:rsidRDefault="004761C2" w:rsidP="004761C2">
            <w:pPr>
              <w:spacing w:after="0" w:line="240" w:lineRule="auto"/>
              <w:outlineLvl w:val="1"/>
              <w:rPr>
                <w:rFonts w:ascii="Times New Roman" w:eastAsia="Times New Roman" w:hAnsi="Times New Roman" w:cs="Times New Roman"/>
                <w:b/>
                <w:bCs/>
                <w:sz w:val="28"/>
                <w:szCs w:val="28"/>
                <w:bdr w:val="nil"/>
                <w:lang w:val="se-NO" w:eastAsia="nb-NO"/>
              </w:rPr>
            </w:pPr>
            <w:proofErr w:type="spellStart"/>
            <w:r w:rsidRPr="00F014DD">
              <w:rPr>
                <w:rFonts w:ascii="Times New Roman" w:eastAsia="Times New Roman" w:hAnsi="Times New Roman" w:cs="Times New Roman"/>
                <w:b/>
                <w:bCs/>
                <w:sz w:val="28"/>
                <w:szCs w:val="28"/>
                <w:lang w:val="se-NO" w:eastAsia="nb-NO"/>
              </w:rPr>
              <w:t>Frisklivssentraler</w:t>
            </w:r>
            <w:proofErr w:type="spellEnd"/>
          </w:p>
        </w:tc>
        <w:tc>
          <w:tcPr>
            <w:tcW w:w="4531" w:type="dxa"/>
          </w:tcPr>
          <w:p w14:paraId="518B186B" w14:textId="3ED58EC1" w:rsidR="004761C2" w:rsidRPr="00F014DD" w:rsidRDefault="004761C2" w:rsidP="004761C2">
            <w:pPr>
              <w:spacing w:after="0" w:line="240" w:lineRule="auto"/>
              <w:outlineLvl w:val="1"/>
              <w:rPr>
                <w:rFonts w:ascii="Times New Roman" w:eastAsia="Times New Roman" w:hAnsi="Times New Roman" w:cs="Times New Roman"/>
                <w:b/>
                <w:bCs/>
                <w:sz w:val="28"/>
                <w:szCs w:val="28"/>
                <w:lang w:val="se-NO" w:eastAsia="nb-NO"/>
              </w:rPr>
            </w:pPr>
            <w:r w:rsidRPr="00F014DD">
              <w:rPr>
                <w:rFonts w:ascii="Times New Roman" w:eastAsia="Times New Roman" w:hAnsi="Times New Roman" w:cs="Times New Roman"/>
                <w:b/>
                <w:bCs/>
                <w:sz w:val="28"/>
                <w:szCs w:val="28"/>
                <w:bdr w:val="nil"/>
                <w:lang w:val="se-NO" w:eastAsia="nb-NO"/>
              </w:rPr>
              <w:t>Álšaguovddážat</w:t>
            </w:r>
          </w:p>
        </w:tc>
      </w:tr>
      <w:tr w:rsidR="004761C2" w:rsidRPr="00F014DD" w14:paraId="1AECE906" w14:textId="23477719" w:rsidTr="004761C2">
        <w:tc>
          <w:tcPr>
            <w:tcW w:w="4531" w:type="dxa"/>
          </w:tcPr>
          <w:p w14:paraId="16E0C9DC" w14:textId="47866F05" w:rsidR="004761C2" w:rsidRPr="00F014DD" w:rsidRDefault="004761C2" w:rsidP="004761C2">
            <w:pPr>
              <w:spacing w:before="240" w:after="240"/>
              <w:rPr>
                <w:rFonts w:ascii="Calibri" w:eastAsia="Calibri" w:hAnsi="Calibri" w:cs="Calibri"/>
                <w:color w:val="231F20"/>
                <w:spacing w:val="-2"/>
                <w:bdr w:val="nil"/>
                <w:lang w:val="se-NO"/>
              </w:rPr>
            </w:pPr>
            <w:proofErr w:type="spellStart"/>
            <w:r w:rsidRPr="00F014DD">
              <w:rPr>
                <w:color w:val="231F20"/>
                <w:spacing w:val="-2"/>
                <w:lang w:val="se-NO"/>
              </w:rPr>
              <w:t>Kommunene</w:t>
            </w:r>
            <w:proofErr w:type="spellEnd"/>
            <w:r w:rsidRPr="00F014DD">
              <w:rPr>
                <w:color w:val="231F20"/>
                <w:spacing w:val="-1"/>
                <w:lang w:val="se-NO"/>
              </w:rPr>
              <w:t xml:space="preserve"> </w:t>
            </w:r>
            <w:proofErr w:type="spellStart"/>
            <w:r w:rsidRPr="00F014DD">
              <w:rPr>
                <w:color w:val="231F20"/>
                <w:lang w:val="se-NO"/>
              </w:rPr>
              <w:t>er</w:t>
            </w:r>
            <w:proofErr w:type="spellEnd"/>
            <w:r w:rsidRPr="00F014DD">
              <w:rPr>
                <w:color w:val="231F20"/>
                <w:spacing w:val="-1"/>
                <w:lang w:val="se-NO"/>
              </w:rPr>
              <w:t xml:space="preserve"> </w:t>
            </w:r>
            <w:proofErr w:type="spellStart"/>
            <w:r w:rsidRPr="00F014DD">
              <w:rPr>
                <w:color w:val="231F20"/>
                <w:lang w:val="se-NO"/>
              </w:rPr>
              <w:t>gjennom</w:t>
            </w:r>
            <w:proofErr w:type="spellEnd"/>
            <w:r w:rsidRPr="00F014DD">
              <w:rPr>
                <w:color w:val="231F20"/>
                <w:spacing w:val="-3"/>
                <w:lang w:val="se-NO"/>
              </w:rPr>
              <w:t xml:space="preserve"> </w:t>
            </w:r>
            <w:hyperlink r:id="rId5">
              <w:proofErr w:type="spellStart"/>
              <w:r w:rsidRPr="00F014DD">
                <w:rPr>
                  <w:color w:val="00546D"/>
                  <w:spacing w:val="-1"/>
                  <w:u w:val="single" w:color="00546D"/>
                  <w:lang w:val="se-NO"/>
                </w:rPr>
                <w:t>helse-</w:t>
              </w:r>
              <w:proofErr w:type="spellEnd"/>
              <w:r w:rsidRPr="00F014DD">
                <w:rPr>
                  <w:color w:val="00546D"/>
                  <w:spacing w:val="-1"/>
                  <w:u w:val="single" w:color="00546D"/>
                  <w:lang w:val="se-NO"/>
                </w:rPr>
                <w:t xml:space="preserve"> </w:t>
              </w:r>
              <w:proofErr w:type="spellStart"/>
              <w:r w:rsidRPr="00F014DD">
                <w:rPr>
                  <w:color w:val="00546D"/>
                  <w:spacing w:val="-1"/>
                  <w:u w:val="single" w:color="00546D"/>
                  <w:lang w:val="se-NO"/>
                </w:rPr>
                <w:t>og</w:t>
              </w:r>
              <w:proofErr w:type="spellEnd"/>
              <w:r w:rsidRPr="00F014DD">
                <w:rPr>
                  <w:color w:val="00546D"/>
                  <w:spacing w:val="-1"/>
                  <w:u w:val="single" w:color="00546D"/>
                  <w:lang w:val="se-NO"/>
                </w:rPr>
                <w:t xml:space="preserve"> </w:t>
              </w:r>
              <w:proofErr w:type="spellStart"/>
              <w:r w:rsidRPr="00F014DD">
                <w:rPr>
                  <w:color w:val="00546D"/>
                  <w:spacing w:val="-2"/>
                  <w:u w:val="single" w:color="00546D"/>
                  <w:lang w:val="se-NO"/>
                </w:rPr>
                <w:t>omsorgstjenesteloven</w:t>
              </w:r>
              <w:proofErr w:type="spellEnd"/>
              <w:r w:rsidRPr="00F014DD">
                <w:rPr>
                  <w:color w:val="00546D"/>
                  <w:spacing w:val="-3"/>
                  <w:u w:val="single" w:color="00546D"/>
                  <w:lang w:val="se-NO"/>
                </w:rPr>
                <w:t xml:space="preserve"> </w:t>
              </w:r>
            </w:hyperlink>
            <w:proofErr w:type="spellStart"/>
            <w:r w:rsidRPr="00F014DD">
              <w:rPr>
                <w:color w:val="231F20"/>
                <w:spacing w:val="-1"/>
                <w:lang w:val="se-NO"/>
              </w:rPr>
              <w:t>pålagt</w:t>
            </w:r>
            <w:proofErr w:type="spellEnd"/>
            <w:r w:rsidRPr="00F014DD">
              <w:rPr>
                <w:color w:val="231F20"/>
                <w:spacing w:val="-1"/>
                <w:lang w:val="se-NO"/>
              </w:rPr>
              <w:t xml:space="preserve"> </w:t>
            </w:r>
            <w:r w:rsidRPr="00F014DD">
              <w:rPr>
                <w:color w:val="231F20"/>
                <w:lang w:val="se-NO"/>
              </w:rPr>
              <w:t>å</w:t>
            </w:r>
            <w:r w:rsidRPr="00F014DD">
              <w:rPr>
                <w:color w:val="231F20"/>
                <w:spacing w:val="-2"/>
                <w:lang w:val="se-NO"/>
              </w:rPr>
              <w:t xml:space="preserve"> </w:t>
            </w:r>
            <w:proofErr w:type="spellStart"/>
            <w:r w:rsidRPr="00F014DD">
              <w:rPr>
                <w:color w:val="231F20"/>
                <w:spacing w:val="-1"/>
                <w:lang w:val="se-NO"/>
              </w:rPr>
              <w:t>tilby</w:t>
            </w:r>
            <w:proofErr w:type="spellEnd"/>
            <w:r w:rsidRPr="00F014DD">
              <w:rPr>
                <w:color w:val="231F20"/>
                <w:spacing w:val="-1"/>
                <w:lang w:val="se-NO"/>
              </w:rPr>
              <w:t xml:space="preserve"> </w:t>
            </w:r>
            <w:proofErr w:type="spellStart"/>
            <w:r w:rsidRPr="00F014DD">
              <w:rPr>
                <w:color w:val="231F20"/>
                <w:spacing w:val="-1"/>
                <w:lang w:val="se-NO"/>
              </w:rPr>
              <w:t>helsefremmende</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83"/>
                <w:lang w:val="se-NO"/>
              </w:rPr>
              <w:t xml:space="preserve"> </w:t>
            </w:r>
            <w:proofErr w:type="spellStart"/>
            <w:r w:rsidRPr="00F014DD">
              <w:rPr>
                <w:color w:val="231F20"/>
                <w:spacing w:val="-2"/>
                <w:lang w:val="se-NO"/>
              </w:rPr>
              <w:t>forebyggende</w:t>
            </w:r>
            <w:proofErr w:type="spellEnd"/>
            <w:r w:rsidRPr="00F014DD">
              <w:rPr>
                <w:color w:val="231F20"/>
                <w:spacing w:val="-1"/>
                <w:lang w:val="se-NO"/>
              </w:rPr>
              <w:t xml:space="preserve"> </w:t>
            </w:r>
            <w:proofErr w:type="spellStart"/>
            <w:r w:rsidRPr="00F014DD">
              <w:rPr>
                <w:color w:val="231F20"/>
                <w:spacing w:val="-1"/>
                <w:lang w:val="se-NO"/>
              </w:rPr>
              <w:t>helsetjenester</w:t>
            </w:r>
            <w:proofErr w:type="spellEnd"/>
            <w:r w:rsidRPr="00F014DD">
              <w:rPr>
                <w:color w:val="231F20"/>
                <w:lang w:val="se-NO"/>
              </w:rPr>
              <w:t xml:space="preserve"> </w:t>
            </w:r>
            <w:proofErr w:type="spellStart"/>
            <w:r w:rsidRPr="00F014DD">
              <w:rPr>
                <w:color w:val="231F20"/>
                <w:lang w:val="se-NO"/>
              </w:rPr>
              <w:t>til</w:t>
            </w:r>
            <w:proofErr w:type="spellEnd"/>
            <w:r w:rsidRPr="00F014DD">
              <w:rPr>
                <w:color w:val="231F20"/>
                <w:lang w:val="se-NO"/>
              </w:rPr>
              <w:t xml:space="preserve"> </w:t>
            </w:r>
            <w:proofErr w:type="spellStart"/>
            <w:r w:rsidRPr="00F014DD">
              <w:rPr>
                <w:color w:val="231F20"/>
                <w:spacing w:val="-1"/>
                <w:lang w:val="se-NO"/>
              </w:rPr>
              <w:t>befolkningen</w:t>
            </w:r>
            <w:proofErr w:type="spellEnd"/>
            <w:r w:rsidRPr="00F014DD">
              <w:rPr>
                <w:color w:val="231F20"/>
                <w:spacing w:val="-1"/>
                <w:lang w:val="se-NO"/>
              </w:rPr>
              <w:t>.</w:t>
            </w:r>
            <w:r w:rsidRPr="00F014DD">
              <w:rPr>
                <w:color w:val="231F20"/>
                <w:spacing w:val="-2"/>
                <w:lang w:val="se-NO"/>
              </w:rPr>
              <w:t xml:space="preserve"> </w:t>
            </w:r>
            <w:proofErr w:type="spellStart"/>
            <w:r w:rsidRPr="00F014DD">
              <w:rPr>
                <w:color w:val="231F20"/>
                <w:spacing w:val="-1"/>
                <w:lang w:val="se-NO"/>
              </w:rPr>
              <w:t>Frisklivssentralen</w:t>
            </w:r>
            <w:proofErr w:type="spellEnd"/>
            <w:r w:rsidRPr="00F014DD">
              <w:rPr>
                <w:color w:val="231F20"/>
                <w:spacing w:val="63"/>
                <w:lang w:val="se-NO"/>
              </w:rPr>
              <w:t xml:space="preserve"> </w:t>
            </w:r>
            <w:proofErr w:type="spellStart"/>
            <w:r w:rsidRPr="00F014DD">
              <w:rPr>
                <w:color w:val="231F20"/>
                <w:lang w:val="se-NO"/>
              </w:rPr>
              <w:t>er</w:t>
            </w:r>
            <w:proofErr w:type="spellEnd"/>
            <w:r w:rsidRPr="00F014DD">
              <w:rPr>
                <w:color w:val="231F20"/>
                <w:spacing w:val="-1"/>
                <w:lang w:val="se-NO"/>
              </w:rPr>
              <w:t xml:space="preserve"> </w:t>
            </w:r>
            <w:r w:rsidRPr="00F014DD">
              <w:rPr>
                <w:color w:val="231F20"/>
                <w:lang w:val="se-NO"/>
              </w:rPr>
              <w:t xml:space="preserve">en </w:t>
            </w:r>
            <w:proofErr w:type="spellStart"/>
            <w:r w:rsidRPr="00F014DD">
              <w:rPr>
                <w:rFonts w:asciiTheme="majorHAnsi" w:eastAsia="Times New Roman" w:hAnsiTheme="majorHAnsi" w:cstheme="majorHAnsi"/>
                <w:lang w:val="se-NO" w:eastAsia="nb-NO"/>
              </w:rPr>
              <w:t>kommunal</w:t>
            </w:r>
            <w:proofErr w:type="spellEnd"/>
            <w:r w:rsidRPr="00F014DD">
              <w:rPr>
                <w:rFonts w:asciiTheme="majorHAnsi" w:eastAsia="Times New Roman" w:hAnsiTheme="majorHAnsi" w:cstheme="majorHAnsi"/>
                <w:lang w:val="se-NO" w:eastAsia="nb-NO"/>
              </w:rPr>
              <w:t xml:space="preserve"> </w:t>
            </w:r>
            <w:proofErr w:type="spellStart"/>
            <w:r w:rsidRPr="00F014DD">
              <w:rPr>
                <w:rFonts w:asciiTheme="majorHAnsi" w:eastAsia="Times New Roman" w:hAnsiTheme="majorHAnsi" w:cstheme="majorHAnsi"/>
                <w:lang w:val="se-NO" w:eastAsia="nb-NO"/>
              </w:rPr>
              <w:t>helsetjeneste</w:t>
            </w:r>
            <w:proofErr w:type="spellEnd"/>
            <w:r w:rsidRPr="00F014DD">
              <w:rPr>
                <w:color w:val="231F20"/>
                <w:spacing w:val="-1"/>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en </w:t>
            </w:r>
            <w:proofErr w:type="spellStart"/>
            <w:r w:rsidRPr="00F014DD">
              <w:rPr>
                <w:color w:val="231F20"/>
                <w:spacing w:val="-1"/>
                <w:lang w:val="se-NO"/>
              </w:rPr>
              <w:t>anbefalt</w:t>
            </w:r>
            <w:proofErr w:type="spellEnd"/>
            <w:r w:rsidRPr="00F014DD">
              <w:rPr>
                <w:color w:val="231F20"/>
                <w:spacing w:val="-1"/>
                <w:lang w:val="se-NO"/>
              </w:rPr>
              <w:t xml:space="preserve"> </w:t>
            </w:r>
            <w:proofErr w:type="spellStart"/>
            <w:r w:rsidRPr="00F014DD">
              <w:rPr>
                <w:color w:val="231F20"/>
                <w:spacing w:val="-2"/>
                <w:lang w:val="se-NO"/>
              </w:rPr>
              <w:t>måte</w:t>
            </w:r>
            <w:proofErr w:type="spellEnd"/>
            <w:r w:rsidRPr="00F014DD">
              <w:rPr>
                <w:color w:val="231F20"/>
                <w:lang w:val="se-NO"/>
              </w:rPr>
              <w:t xml:space="preserve"> å </w:t>
            </w:r>
            <w:r w:rsidRPr="00F014DD">
              <w:rPr>
                <w:color w:val="231F20"/>
                <w:spacing w:val="-2"/>
                <w:lang w:val="se-NO"/>
              </w:rPr>
              <w:t>organisere</w:t>
            </w:r>
            <w:r w:rsidRPr="00F014DD">
              <w:rPr>
                <w:color w:val="231F20"/>
                <w:spacing w:val="-1"/>
                <w:lang w:val="se-NO"/>
              </w:rPr>
              <w:t xml:space="preserve"> </w:t>
            </w:r>
            <w:proofErr w:type="spellStart"/>
            <w:r w:rsidRPr="00F014DD">
              <w:rPr>
                <w:color w:val="231F20"/>
                <w:spacing w:val="-2"/>
                <w:lang w:val="se-NO"/>
              </w:rPr>
              <w:t>slike</w:t>
            </w:r>
            <w:proofErr w:type="spellEnd"/>
            <w:r w:rsidRPr="00F014DD">
              <w:rPr>
                <w:color w:val="231F20"/>
                <w:lang w:val="se-NO"/>
              </w:rPr>
              <w:t xml:space="preserve"> </w:t>
            </w:r>
            <w:proofErr w:type="spellStart"/>
            <w:r w:rsidRPr="00F014DD">
              <w:rPr>
                <w:color w:val="231F20"/>
                <w:spacing w:val="-1"/>
                <w:lang w:val="se-NO"/>
              </w:rPr>
              <w:t>tjenester</w:t>
            </w:r>
            <w:proofErr w:type="spellEnd"/>
            <w:r w:rsidRPr="00F014DD">
              <w:rPr>
                <w:color w:val="231F20"/>
                <w:lang w:val="se-NO"/>
              </w:rPr>
              <w:t xml:space="preserve"> </w:t>
            </w:r>
            <w:proofErr w:type="spellStart"/>
            <w:r w:rsidRPr="00F014DD">
              <w:rPr>
                <w:color w:val="231F20"/>
                <w:lang w:val="se-NO"/>
              </w:rPr>
              <w:t>på</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lang w:val="se-NO"/>
              </w:rPr>
              <w:t xml:space="preserve"> en </w:t>
            </w:r>
            <w:proofErr w:type="spellStart"/>
            <w:r w:rsidRPr="00F014DD">
              <w:rPr>
                <w:color w:val="231F20"/>
                <w:lang w:val="se-NO"/>
              </w:rPr>
              <w:t>del</w:t>
            </w:r>
            <w:proofErr w:type="spellEnd"/>
            <w:r w:rsidRPr="00F014DD">
              <w:rPr>
                <w:color w:val="231F20"/>
                <w:spacing w:val="-1"/>
                <w:lang w:val="se-NO"/>
              </w:rPr>
              <w:t xml:space="preserve"> </w:t>
            </w:r>
            <w:r w:rsidRPr="00F014DD">
              <w:rPr>
                <w:color w:val="231F20"/>
                <w:spacing w:val="-2"/>
                <w:lang w:val="se-NO"/>
              </w:rPr>
              <w:t>av</w:t>
            </w:r>
            <w:r w:rsidRPr="00F014DD">
              <w:rPr>
                <w:color w:val="231F20"/>
                <w:lang w:val="se-NO"/>
              </w:rPr>
              <w:t xml:space="preserve"> </w:t>
            </w:r>
            <w:proofErr w:type="spellStart"/>
            <w:r w:rsidRPr="00F014DD">
              <w:rPr>
                <w:color w:val="231F20"/>
                <w:spacing w:val="-1"/>
                <w:lang w:val="se-NO"/>
              </w:rPr>
              <w:t>kommunens</w:t>
            </w:r>
            <w:proofErr w:type="spellEnd"/>
            <w:r w:rsidRPr="00F014DD">
              <w:rPr>
                <w:color w:val="231F20"/>
                <w:spacing w:val="-1"/>
                <w:lang w:val="se-NO"/>
              </w:rPr>
              <w:t xml:space="preserve"> </w:t>
            </w:r>
            <w:proofErr w:type="spellStart"/>
            <w:r w:rsidRPr="00F014DD">
              <w:rPr>
                <w:color w:val="231F20"/>
                <w:lang w:val="se-NO"/>
              </w:rPr>
              <w:t>samlede</w:t>
            </w:r>
            <w:proofErr w:type="spellEnd"/>
            <w:r w:rsidRPr="00F014DD">
              <w:rPr>
                <w:color w:val="231F20"/>
                <w:lang w:val="se-NO"/>
              </w:rPr>
              <w:t xml:space="preserve"> </w:t>
            </w:r>
            <w:proofErr w:type="spellStart"/>
            <w:r w:rsidRPr="00F014DD">
              <w:rPr>
                <w:color w:val="231F20"/>
                <w:spacing w:val="-1"/>
                <w:lang w:val="se-NO"/>
              </w:rPr>
              <w:t>helsetilbud</w:t>
            </w:r>
            <w:proofErr w:type="spellEnd"/>
            <w:r w:rsidRPr="00F014DD">
              <w:rPr>
                <w:color w:val="231F20"/>
                <w:spacing w:val="-1"/>
                <w:lang w:val="se-NO"/>
              </w:rPr>
              <w:t xml:space="preserve">. </w:t>
            </w:r>
            <w:proofErr w:type="spellStart"/>
            <w:r w:rsidRPr="00F014DD">
              <w:rPr>
                <w:color w:val="231F20"/>
                <w:spacing w:val="-2"/>
                <w:lang w:val="se-NO"/>
              </w:rPr>
              <w:t>Veilederen</w:t>
            </w:r>
            <w:proofErr w:type="spellEnd"/>
            <w:r w:rsidRPr="00F014DD">
              <w:rPr>
                <w:color w:val="231F20"/>
                <w:spacing w:val="-1"/>
                <w:lang w:val="se-NO"/>
              </w:rPr>
              <w:t xml:space="preserve"> </w:t>
            </w:r>
            <w:proofErr w:type="spellStart"/>
            <w:r w:rsidRPr="00F014DD">
              <w:rPr>
                <w:color w:val="231F20"/>
                <w:spacing w:val="-1"/>
                <w:lang w:val="se-NO"/>
              </w:rPr>
              <w:t>beskriver</w:t>
            </w:r>
            <w:proofErr w:type="spellEnd"/>
            <w:r w:rsidRPr="00F014DD">
              <w:rPr>
                <w:color w:val="231F20"/>
                <w:spacing w:val="-1"/>
                <w:lang w:val="se-NO"/>
              </w:rPr>
              <w:t xml:space="preserve"> </w:t>
            </w:r>
            <w:proofErr w:type="spellStart"/>
            <w:r w:rsidRPr="00F014DD">
              <w:rPr>
                <w:color w:val="231F20"/>
                <w:spacing w:val="-2"/>
                <w:lang w:val="se-NO"/>
              </w:rPr>
              <w:t>kvalitetskrav</w:t>
            </w:r>
            <w:proofErr w:type="spellEnd"/>
            <w:r w:rsidRPr="00F014DD">
              <w:rPr>
                <w:color w:val="231F20"/>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anbefalinger</w:t>
            </w:r>
            <w:proofErr w:type="spellEnd"/>
            <w:r w:rsidRPr="00F014DD">
              <w:rPr>
                <w:color w:val="231F20"/>
                <w:lang w:val="se-NO"/>
              </w:rPr>
              <w:t xml:space="preserve"> </w:t>
            </w:r>
            <w:proofErr w:type="spellStart"/>
            <w:r w:rsidRPr="00F014DD">
              <w:rPr>
                <w:color w:val="231F20"/>
                <w:spacing w:val="-2"/>
                <w:lang w:val="se-NO"/>
              </w:rPr>
              <w:t>for</w:t>
            </w:r>
            <w:proofErr w:type="spellEnd"/>
            <w:r w:rsidRPr="00F014DD">
              <w:rPr>
                <w:color w:val="231F20"/>
                <w:spacing w:val="-1"/>
                <w:lang w:val="se-NO"/>
              </w:rPr>
              <w:t xml:space="preserve"> </w:t>
            </w:r>
            <w:proofErr w:type="spellStart"/>
            <w:r w:rsidRPr="00F014DD">
              <w:rPr>
                <w:color w:val="231F20"/>
                <w:spacing w:val="-1"/>
                <w:lang w:val="se-NO"/>
              </w:rPr>
              <w:t>etablering</w:t>
            </w:r>
            <w:proofErr w:type="spellEnd"/>
            <w:r w:rsidRPr="00F014DD">
              <w:rPr>
                <w:color w:val="231F20"/>
                <w:spacing w:val="-1"/>
                <w:lang w:val="se-NO"/>
              </w:rPr>
              <w:t>,</w:t>
            </w:r>
            <w:r w:rsidRPr="00F014DD">
              <w:rPr>
                <w:color w:val="231F20"/>
                <w:lang w:val="se-NO"/>
              </w:rPr>
              <w:t xml:space="preserve"> </w:t>
            </w:r>
            <w:proofErr w:type="spellStart"/>
            <w:r w:rsidRPr="00F014DD">
              <w:rPr>
                <w:color w:val="231F20"/>
                <w:spacing w:val="-1"/>
                <w:lang w:val="se-NO"/>
              </w:rPr>
              <w:t>organisering</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lang w:val="se-NO"/>
              </w:rPr>
              <w:t>tilbud</w:t>
            </w:r>
            <w:proofErr w:type="spellEnd"/>
            <w:r w:rsidRPr="00F014DD">
              <w:rPr>
                <w:color w:val="231F20"/>
                <w:spacing w:val="-1"/>
                <w:lang w:val="se-NO"/>
              </w:rPr>
              <w:t xml:space="preserve"> </w:t>
            </w:r>
            <w:proofErr w:type="spellStart"/>
            <w:r w:rsidRPr="00F014DD">
              <w:rPr>
                <w:color w:val="231F20"/>
                <w:spacing w:val="-1"/>
                <w:lang w:val="se-NO"/>
              </w:rPr>
              <w:t>ved</w:t>
            </w:r>
            <w:proofErr w:type="spellEnd"/>
            <w:r w:rsidRPr="00F014DD">
              <w:rPr>
                <w:color w:val="231F20"/>
                <w:spacing w:val="73"/>
                <w:lang w:val="se-NO"/>
              </w:rPr>
              <w:t xml:space="preserve"> </w:t>
            </w:r>
            <w:proofErr w:type="spellStart"/>
            <w:r w:rsidRPr="00F014DD">
              <w:rPr>
                <w:color w:val="231F20"/>
                <w:spacing w:val="-2"/>
                <w:lang w:val="se-NO"/>
              </w:rPr>
              <w:t>kommunale</w:t>
            </w:r>
            <w:proofErr w:type="spellEnd"/>
            <w:r w:rsidRPr="00F014DD">
              <w:rPr>
                <w:color w:val="231F20"/>
                <w:spacing w:val="-3"/>
                <w:lang w:val="se-NO"/>
              </w:rPr>
              <w:t xml:space="preserve"> </w:t>
            </w:r>
            <w:proofErr w:type="spellStart"/>
            <w:r w:rsidRPr="00F014DD">
              <w:rPr>
                <w:color w:val="231F20"/>
                <w:spacing w:val="-3"/>
                <w:lang w:val="se-NO"/>
              </w:rPr>
              <w:t>frisklivssentraler</w:t>
            </w:r>
            <w:proofErr w:type="spellEnd"/>
            <w:r w:rsidRPr="00F014DD">
              <w:rPr>
                <w:color w:val="231F20"/>
                <w:spacing w:val="-3"/>
                <w:lang w:val="se-NO"/>
              </w:rPr>
              <w:t xml:space="preserve">. </w:t>
            </w:r>
            <w:proofErr w:type="spellStart"/>
            <w:r w:rsidRPr="00F014DD">
              <w:rPr>
                <w:rFonts w:asciiTheme="majorHAnsi" w:hAnsiTheme="majorHAnsi" w:cstheme="majorHAnsi"/>
                <w:color w:val="231F20"/>
                <w:lang w:val="se-NO"/>
              </w:rPr>
              <w:t>Tilbudet</w:t>
            </w:r>
            <w:proofErr w:type="spellEnd"/>
            <w:r w:rsidRPr="00F014DD">
              <w:rPr>
                <w:rFonts w:asciiTheme="majorHAnsi" w:hAnsiTheme="majorHAnsi" w:cstheme="majorHAnsi"/>
                <w:color w:val="231F20"/>
                <w:lang w:val="se-NO"/>
              </w:rPr>
              <w:t xml:space="preserve"> </w:t>
            </w:r>
            <w:proofErr w:type="spellStart"/>
            <w:r w:rsidRPr="00F014DD">
              <w:rPr>
                <w:rFonts w:asciiTheme="majorHAnsi" w:hAnsiTheme="majorHAnsi" w:cstheme="majorHAnsi"/>
                <w:color w:val="231F20"/>
                <w:lang w:val="se-NO"/>
              </w:rPr>
              <w:t>har</w:t>
            </w:r>
            <w:proofErr w:type="spellEnd"/>
            <w:r w:rsidRPr="00F014DD">
              <w:rPr>
                <w:rFonts w:asciiTheme="majorHAnsi" w:hAnsiTheme="majorHAnsi" w:cstheme="majorHAnsi"/>
                <w:color w:val="231F20"/>
                <w:lang w:val="se-NO"/>
              </w:rPr>
              <w:t xml:space="preserve"> en </w:t>
            </w:r>
            <w:proofErr w:type="spellStart"/>
            <w:r w:rsidRPr="00F014DD">
              <w:rPr>
                <w:rFonts w:asciiTheme="majorHAnsi" w:hAnsiTheme="majorHAnsi" w:cstheme="majorHAnsi"/>
                <w:color w:val="231F20"/>
                <w:lang w:val="se-NO"/>
              </w:rPr>
              <w:t>helsefremmende</w:t>
            </w:r>
            <w:proofErr w:type="spellEnd"/>
            <w:r w:rsidRPr="00F014DD">
              <w:rPr>
                <w:rFonts w:asciiTheme="majorHAnsi" w:hAnsiTheme="majorHAnsi" w:cstheme="majorHAnsi"/>
                <w:color w:val="231F20"/>
                <w:lang w:val="se-NO"/>
              </w:rPr>
              <w:t xml:space="preserve">, </w:t>
            </w:r>
            <w:proofErr w:type="spellStart"/>
            <w:r w:rsidRPr="00F014DD">
              <w:rPr>
                <w:rFonts w:asciiTheme="majorHAnsi" w:eastAsia="Times New Roman" w:hAnsiTheme="majorHAnsi" w:cstheme="majorHAnsi"/>
                <w:lang w:val="se-NO" w:eastAsia="nb-NO"/>
              </w:rPr>
              <w:t>tverrfaglig</w:t>
            </w:r>
            <w:proofErr w:type="spellEnd"/>
            <w:r w:rsidRPr="00F014DD">
              <w:rPr>
                <w:rFonts w:asciiTheme="majorHAnsi" w:hAnsiTheme="majorHAnsi" w:cstheme="majorHAnsi"/>
                <w:color w:val="231F20"/>
                <w:lang w:val="se-NO"/>
              </w:rPr>
              <w:t xml:space="preserve"> </w:t>
            </w:r>
            <w:proofErr w:type="spellStart"/>
            <w:r w:rsidRPr="00F014DD">
              <w:rPr>
                <w:rFonts w:asciiTheme="majorHAnsi" w:hAnsiTheme="majorHAnsi" w:cstheme="majorHAnsi"/>
                <w:color w:val="231F20"/>
                <w:lang w:val="se-NO"/>
              </w:rPr>
              <w:t>og</w:t>
            </w:r>
            <w:proofErr w:type="spellEnd"/>
            <w:r w:rsidRPr="00F014DD">
              <w:rPr>
                <w:rFonts w:asciiTheme="majorHAnsi" w:hAnsiTheme="majorHAnsi" w:cstheme="majorHAnsi"/>
                <w:color w:val="231F20"/>
                <w:lang w:val="se-NO"/>
              </w:rPr>
              <w:t xml:space="preserve"> </w:t>
            </w:r>
            <w:proofErr w:type="spellStart"/>
            <w:r w:rsidRPr="00F014DD">
              <w:rPr>
                <w:rFonts w:asciiTheme="majorHAnsi" w:hAnsiTheme="majorHAnsi" w:cstheme="majorHAnsi"/>
                <w:color w:val="231F20"/>
                <w:lang w:val="se-NO"/>
              </w:rPr>
              <w:t>brukersentrert</w:t>
            </w:r>
            <w:proofErr w:type="spellEnd"/>
            <w:r w:rsidRPr="00F014DD">
              <w:rPr>
                <w:rFonts w:asciiTheme="majorHAnsi" w:hAnsiTheme="majorHAnsi" w:cstheme="majorHAnsi"/>
                <w:color w:val="231F20"/>
                <w:lang w:val="se-NO"/>
              </w:rPr>
              <w:t xml:space="preserve"> </w:t>
            </w:r>
            <w:proofErr w:type="spellStart"/>
            <w:r w:rsidRPr="00F014DD">
              <w:rPr>
                <w:rFonts w:asciiTheme="majorHAnsi" w:hAnsiTheme="majorHAnsi" w:cstheme="majorHAnsi"/>
                <w:color w:val="231F20"/>
                <w:lang w:val="se-NO"/>
              </w:rPr>
              <w:t>tilnærming</w:t>
            </w:r>
            <w:proofErr w:type="spellEnd"/>
            <w:r w:rsidRPr="00F014DD">
              <w:rPr>
                <w:rFonts w:asciiTheme="majorHAnsi" w:hAnsiTheme="majorHAnsi" w:cstheme="majorHAnsi"/>
                <w:color w:val="231F20"/>
                <w:lang w:val="se-NO"/>
              </w:rPr>
              <w:t>.</w:t>
            </w:r>
            <w:r w:rsidRPr="00F014DD">
              <w:rPr>
                <w:color w:val="231F20"/>
                <w:spacing w:val="-1"/>
                <w:lang w:val="se-NO"/>
              </w:rPr>
              <w:t xml:space="preserve"> </w:t>
            </w:r>
            <w:proofErr w:type="spellStart"/>
            <w:r w:rsidRPr="00F014DD">
              <w:rPr>
                <w:color w:val="231F20"/>
                <w:spacing w:val="-1"/>
                <w:lang w:val="se-NO"/>
              </w:rPr>
              <w:t>Målet</w:t>
            </w:r>
            <w:proofErr w:type="spellEnd"/>
            <w:r w:rsidRPr="00F014DD">
              <w:rPr>
                <w:color w:val="231F20"/>
                <w:lang w:val="se-NO"/>
              </w:rPr>
              <w:t xml:space="preserve"> </w:t>
            </w:r>
            <w:proofErr w:type="spellStart"/>
            <w:r w:rsidRPr="00F014DD">
              <w:rPr>
                <w:color w:val="231F20"/>
                <w:lang w:val="se-NO"/>
              </w:rPr>
              <w:t>er</w:t>
            </w:r>
            <w:proofErr w:type="spellEnd"/>
            <w:r w:rsidRPr="00F014DD">
              <w:rPr>
                <w:color w:val="231F20"/>
                <w:lang w:val="se-NO"/>
              </w:rPr>
              <w:t xml:space="preserve"> å </w:t>
            </w:r>
            <w:proofErr w:type="spellStart"/>
            <w:r w:rsidRPr="00F014DD">
              <w:rPr>
                <w:color w:val="231F20"/>
                <w:spacing w:val="-1"/>
                <w:lang w:val="se-NO"/>
              </w:rPr>
              <w:t>fremme</w:t>
            </w:r>
            <w:proofErr w:type="spellEnd"/>
            <w:r w:rsidRPr="00F014DD">
              <w:rPr>
                <w:color w:val="231F20"/>
                <w:lang w:val="se-NO"/>
              </w:rPr>
              <w:t xml:space="preserve"> </w:t>
            </w:r>
            <w:proofErr w:type="spellStart"/>
            <w:r w:rsidRPr="00F014DD">
              <w:rPr>
                <w:color w:val="231F20"/>
                <w:lang w:val="se-NO"/>
              </w:rPr>
              <w:t>helse</w:t>
            </w:r>
            <w:proofErr w:type="spellEnd"/>
            <w:r w:rsidRPr="00F014DD">
              <w:rPr>
                <w:color w:val="231F20"/>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spacing w:val="-2"/>
                <w:lang w:val="se-NO"/>
              </w:rPr>
              <w:t>forebygge</w:t>
            </w:r>
            <w:proofErr w:type="spellEnd"/>
            <w:r w:rsidRPr="00F014DD">
              <w:rPr>
                <w:color w:val="231F20"/>
                <w:lang w:val="se-NO"/>
              </w:rPr>
              <w:t xml:space="preserve"> </w:t>
            </w:r>
            <w:proofErr w:type="spellStart"/>
            <w:r w:rsidRPr="00F014DD">
              <w:rPr>
                <w:color w:val="231F20"/>
                <w:spacing w:val="-2"/>
                <w:lang w:val="se-NO"/>
              </w:rPr>
              <w:t>sykdom</w:t>
            </w:r>
            <w:proofErr w:type="spellEnd"/>
            <w:r w:rsidRPr="00F014DD">
              <w:rPr>
                <w:color w:val="231F20"/>
                <w:spacing w:val="-2"/>
                <w:lang w:val="se-NO"/>
              </w:rPr>
              <w:t xml:space="preserve"> </w:t>
            </w:r>
            <w:proofErr w:type="spellStart"/>
            <w:r w:rsidRPr="00F014DD">
              <w:rPr>
                <w:color w:val="231F20"/>
                <w:spacing w:val="-1"/>
                <w:lang w:val="se-NO"/>
              </w:rPr>
              <w:t>ved</w:t>
            </w:r>
            <w:proofErr w:type="spellEnd"/>
            <w:r w:rsidRPr="00F014DD">
              <w:rPr>
                <w:color w:val="231F20"/>
                <w:spacing w:val="-1"/>
                <w:lang w:val="se-NO"/>
              </w:rPr>
              <w:t xml:space="preserve"> </w:t>
            </w:r>
            <w:r w:rsidRPr="00F014DD">
              <w:rPr>
                <w:color w:val="231F20"/>
                <w:lang w:val="se-NO"/>
              </w:rPr>
              <w:t>å</w:t>
            </w:r>
            <w:r w:rsidRPr="00F014DD">
              <w:rPr>
                <w:color w:val="231F20"/>
                <w:spacing w:val="-1"/>
                <w:lang w:val="se-NO"/>
              </w:rPr>
              <w:t xml:space="preserve"> </w:t>
            </w:r>
            <w:proofErr w:type="spellStart"/>
            <w:r w:rsidRPr="00F014DD">
              <w:rPr>
                <w:color w:val="231F20"/>
                <w:lang w:val="se-NO"/>
              </w:rPr>
              <w:t>gi</w:t>
            </w:r>
            <w:proofErr w:type="spellEnd"/>
            <w:r w:rsidRPr="00F014DD">
              <w:rPr>
                <w:color w:val="231F20"/>
                <w:spacing w:val="-1"/>
                <w:lang w:val="se-NO"/>
              </w:rPr>
              <w:t xml:space="preserve"> </w:t>
            </w:r>
            <w:proofErr w:type="spellStart"/>
            <w:r w:rsidRPr="00F014DD">
              <w:rPr>
                <w:color w:val="231F20"/>
                <w:lang w:val="se-NO"/>
              </w:rPr>
              <w:t>tidlig</w:t>
            </w:r>
            <w:proofErr w:type="spellEnd"/>
            <w:r w:rsidRPr="00F014DD">
              <w:rPr>
                <w:color w:val="231F20"/>
                <w:spacing w:val="-1"/>
                <w:lang w:val="se-NO"/>
              </w:rPr>
              <w:t xml:space="preserve"> </w:t>
            </w:r>
            <w:proofErr w:type="spellStart"/>
            <w:r w:rsidRPr="00F014DD">
              <w:rPr>
                <w:color w:val="231F20"/>
                <w:lang w:val="se-NO"/>
              </w:rPr>
              <w:t>hjelp</w:t>
            </w:r>
            <w:proofErr w:type="spellEnd"/>
            <w:r w:rsidRPr="00F014DD">
              <w:rPr>
                <w:color w:val="231F20"/>
                <w:spacing w:val="-1"/>
                <w:lang w:val="se-NO"/>
              </w:rPr>
              <w:t xml:space="preserve"> </w:t>
            </w:r>
            <w:proofErr w:type="spellStart"/>
            <w:r w:rsidRPr="00F014DD">
              <w:rPr>
                <w:color w:val="231F20"/>
                <w:lang w:val="se-NO"/>
              </w:rPr>
              <w:t>til</w:t>
            </w:r>
            <w:proofErr w:type="spellEnd"/>
            <w:r w:rsidRPr="00F014DD">
              <w:rPr>
                <w:color w:val="231F20"/>
                <w:spacing w:val="-1"/>
                <w:lang w:val="se-NO"/>
              </w:rPr>
              <w:t xml:space="preserve"> </w:t>
            </w:r>
            <w:r w:rsidRPr="00F014DD">
              <w:rPr>
                <w:color w:val="231F20"/>
                <w:lang w:val="se-NO"/>
              </w:rPr>
              <w:t>å</w:t>
            </w:r>
            <w:r w:rsidRPr="00F014DD">
              <w:rPr>
                <w:color w:val="231F20"/>
                <w:spacing w:val="-1"/>
                <w:lang w:val="se-NO"/>
              </w:rPr>
              <w:t xml:space="preserve"> </w:t>
            </w:r>
            <w:proofErr w:type="spellStart"/>
            <w:r w:rsidRPr="00F014DD">
              <w:rPr>
                <w:color w:val="231F20"/>
                <w:spacing w:val="-1"/>
                <w:lang w:val="se-NO"/>
              </w:rPr>
              <w:t>endre</w:t>
            </w:r>
            <w:proofErr w:type="spellEnd"/>
            <w:r w:rsidRPr="00F014DD">
              <w:rPr>
                <w:color w:val="231F20"/>
                <w:spacing w:val="-1"/>
                <w:lang w:val="se-NO"/>
              </w:rPr>
              <w:t xml:space="preserve"> </w:t>
            </w:r>
            <w:proofErr w:type="spellStart"/>
            <w:r w:rsidRPr="00F014DD">
              <w:rPr>
                <w:color w:val="231F20"/>
                <w:spacing w:val="-1"/>
                <w:lang w:val="se-NO"/>
              </w:rPr>
              <w:t>levevaner</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mestre</w:t>
            </w:r>
            <w:proofErr w:type="spellEnd"/>
            <w:r w:rsidRPr="00F014DD">
              <w:rPr>
                <w:color w:val="231F20"/>
                <w:spacing w:val="-1"/>
                <w:lang w:val="se-NO"/>
              </w:rPr>
              <w:t xml:space="preserve"> </w:t>
            </w:r>
            <w:proofErr w:type="spellStart"/>
            <w:r w:rsidRPr="00F014DD">
              <w:rPr>
                <w:color w:val="231F20"/>
                <w:spacing w:val="-2"/>
                <w:lang w:val="se-NO"/>
              </w:rPr>
              <w:t>helseutfordringer</w:t>
            </w:r>
            <w:proofErr w:type="spellEnd"/>
            <w:r w:rsidRPr="00F014DD">
              <w:rPr>
                <w:color w:val="231F20"/>
                <w:spacing w:val="-2"/>
                <w:lang w:val="se-NO"/>
              </w:rPr>
              <w:t xml:space="preserve"> </w:t>
            </w:r>
            <w:proofErr w:type="spellStart"/>
            <w:r w:rsidRPr="00F014DD">
              <w:rPr>
                <w:color w:val="231F20"/>
                <w:spacing w:val="-2"/>
                <w:lang w:val="se-NO"/>
              </w:rPr>
              <w:t>og</w:t>
            </w:r>
            <w:proofErr w:type="spellEnd"/>
            <w:r w:rsidRPr="00F014DD">
              <w:rPr>
                <w:color w:val="231F20"/>
                <w:spacing w:val="-2"/>
                <w:lang w:val="se-NO"/>
              </w:rPr>
              <w:t xml:space="preserve"> </w:t>
            </w:r>
            <w:proofErr w:type="spellStart"/>
            <w:r w:rsidRPr="00F014DD">
              <w:rPr>
                <w:color w:val="231F20"/>
                <w:spacing w:val="-2"/>
                <w:lang w:val="se-NO"/>
              </w:rPr>
              <w:t>livet</w:t>
            </w:r>
            <w:proofErr w:type="spellEnd"/>
            <w:r w:rsidRPr="00F014DD">
              <w:rPr>
                <w:color w:val="231F20"/>
                <w:spacing w:val="-2"/>
                <w:lang w:val="se-NO"/>
              </w:rPr>
              <w:t xml:space="preserve"> </w:t>
            </w:r>
            <w:proofErr w:type="spellStart"/>
            <w:r w:rsidRPr="00F014DD">
              <w:rPr>
                <w:color w:val="231F20"/>
                <w:spacing w:val="-2"/>
                <w:lang w:val="se-NO"/>
              </w:rPr>
              <w:t>med</w:t>
            </w:r>
            <w:proofErr w:type="spellEnd"/>
            <w:r w:rsidRPr="00F014DD">
              <w:rPr>
                <w:color w:val="231F20"/>
                <w:spacing w:val="-2"/>
                <w:lang w:val="se-NO"/>
              </w:rPr>
              <w:t xml:space="preserve"> </w:t>
            </w:r>
            <w:proofErr w:type="spellStart"/>
            <w:r w:rsidRPr="00F014DD">
              <w:rPr>
                <w:color w:val="231F20"/>
                <w:spacing w:val="-2"/>
                <w:lang w:val="se-NO"/>
              </w:rPr>
              <w:t>kronisk</w:t>
            </w:r>
            <w:proofErr w:type="spellEnd"/>
            <w:r w:rsidRPr="00F014DD">
              <w:rPr>
                <w:color w:val="231F20"/>
                <w:spacing w:val="-2"/>
                <w:lang w:val="se-NO"/>
              </w:rPr>
              <w:t xml:space="preserve"> </w:t>
            </w:r>
            <w:proofErr w:type="spellStart"/>
            <w:r w:rsidRPr="00F014DD">
              <w:rPr>
                <w:color w:val="231F20"/>
                <w:spacing w:val="-2"/>
                <w:lang w:val="se-NO"/>
              </w:rPr>
              <w:t>sykdom</w:t>
            </w:r>
            <w:proofErr w:type="spellEnd"/>
            <w:r w:rsidRPr="00F014DD">
              <w:rPr>
                <w:color w:val="231F20"/>
                <w:spacing w:val="-2"/>
                <w:lang w:val="se-NO"/>
              </w:rPr>
              <w:t>.</w:t>
            </w:r>
            <w:r w:rsidRPr="00F014DD">
              <w:rPr>
                <w:color w:val="231F20"/>
                <w:spacing w:val="-1"/>
                <w:lang w:val="se-NO"/>
              </w:rPr>
              <w:t xml:space="preserve"> </w:t>
            </w:r>
            <w:r w:rsidRPr="00F014DD">
              <w:rPr>
                <w:rFonts w:asciiTheme="majorHAnsi" w:hAnsiTheme="majorHAnsi" w:cstheme="majorHAnsi"/>
                <w:color w:val="231F20"/>
                <w:lang w:val="se-NO"/>
              </w:rPr>
              <w:t xml:space="preserve"> </w:t>
            </w:r>
          </w:p>
        </w:tc>
        <w:tc>
          <w:tcPr>
            <w:tcW w:w="4531" w:type="dxa"/>
          </w:tcPr>
          <w:p w14:paraId="60928216" w14:textId="7461CA23" w:rsidR="004761C2" w:rsidRPr="00F014DD" w:rsidRDefault="004761C2" w:rsidP="004761C2">
            <w:pPr>
              <w:spacing w:before="240" w:after="240"/>
              <w:rPr>
                <w:color w:val="231F20"/>
                <w:spacing w:val="-2"/>
                <w:lang w:val="se-NO"/>
              </w:rPr>
            </w:pPr>
            <w:r w:rsidRPr="00F014DD">
              <w:rPr>
                <w:rFonts w:ascii="Calibri" w:eastAsia="Calibri" w:hAnsi="Calibri" w:cs="Calibri"/>
                <w:color w:val="231F20"/>
                <w:spacing w:val="-2"/>
                <w:bdr w:val="nil"/>
                <w:lang w:val="se-NO"/>
              </w:rPr>
              <w:t xml:space="preserve">Gielddat leat dearvvašvuođa- ja fuolahusbálvaluslága bokte geatnegahtton fállat dearvvašvuođaovddideaddji ja eastadeaddji bálvalusaid álbmogii. Álšaguovddáš lea gielddalaš dearvvašvuođabálvalus, ja lea ávžžuhuvvon vuohki organiseret iešguđetlágan bálvalusaid ja </w:t>
            </w:r>
            <w:r w:rsidR="00F014DD" w:rsidRPr="00F014DD">
              <w:rPr>
                <w:rFonts w:ascii="Calibri" w:eastAsia="Calibri" w:hAnsi="Calibri" w:cs="Calibri"/>
                <w:color w:val="231F20"/>
                <w:spacing w:val="-2"/>
                <w:bdr w:val="nil"/>
                <w:lang w:val="se-NO"/>
              </w:rPr>
              <w:t xml:space="preserve">lea </w:t>
            </w:r>
            <w:r w:rsidRPr="00F014DD">
              <w:rPr>
                <w:rFonts w:ascii="Calibri" w:eastAsia="Calibri" w:hAnsi="Calibri" w:cs="Calibri"/>
                <w:color w:val="231F20"/>
                <w:spacing w:val="-2"/>
                <w:bdr w:val="nil"/>
                <w:lang w:val="se-NO"/>
              </w:rPr>
              <w:t>oassi</w:t>
            </w:r>
            <w:r w:rsidR="00C53904">
              <w:rPr>
                <w:rFonts w:ascii="Calibri" w:eastAsia="Calibri" w:hAnsi="Calibri" w:cs="Calibri"/>
                <w:color w:val="231F20"/>
                <w:spacing w:val="-2"/>
                <w:bdr w:val="nil"/>
                <w:lang w:val="se-NO"/>
              </w:rPr>
              <w:t>n</w:t>
            </w:r>
            <w:r w:rsidRPr="00F014DD">
              <w:rPr>
                <w:rFonts w:ascii="Calibri" w:eastAsia="Calibri" w:hAnsi="Calibri" w:cs="Calibri"/>
                <w:color w:val="231F20"/>
                <w:spacing w:val="-2"/>
                <w:bdr w:val="nil"/>
                <w:lang w:val="se-NO"/>
              </w:rPr>
              <w:t xml:space="preserve"> gieldda oppalaš dearvvašvuođafálaldagas. Bagadus čilge kvalitehtagáibádusaid ja ávžžuhusaid </w:t>
            </w:r>
            <w:r w:rsidR="00C53904" w:rsidRPr="00F014DD">
              <w:rPr>
                <w:rFonts w:ascii="Calibri" w:eastAsia="Calibri" w:hAnsi="Calibri" w:cs="Calibri"/>
                <w:color w:val="231F20"/>
                <w:spacing w:val="-2"/>
                <w:bdr w:val="nil"/>
                <w:lang w:val="se-NO"/>
              </w:rPr>
              <w:t>ása</w:t>
            </w:r>
            <w:r w:rsidR="00C53904">
              <w:rPr>
                <w:rFonts w:ascii="Calibri" w:eastAsia="Calibri" w:hAnsi="Calibri" w:cs="Calibri"/>
                <w:color w:val="231F20"/>
                <w:spacing w:val="-2"/>
                <w:bdr w:val="nil"/>
                <w:lang w:val="se-NO"/>
              </w:rPr>
              <w:t xml:space="preserve">dettiin </w:t>
            </w:r>
            <w:r w:rsidR="00C53904" w:rsidRPr="00F014DD">
              <w:rPr>
                <w:rFonts w:ascii="Calibri" w:eastAsia="Calibri" w:hAnsi="Calibri" w:cs="Calibri"/>
                <w:color w:val="231F20"/>
                <w:spacing w:val="-2"/>
                <w:bdr w:val="nil"/>
                <w:lang w:val="se-NO"/>
              </w:rPr>
              <w:t xml:space="preserve"> ja organisere</w:t>
            </w:r>
            <w:r w:rsidR="00C53904">
              <w:rPr>
                <w:rFonts w:ascii="Calibri" w:eastAsia="Calibri" w:hAnsi="Calibri" w:cs="Calibri"/>
                <w:color w:val="231F20"/>
                <w:spacing w:val="-2"/>
                <w:bdr w:val="nil"/>
                <w:lang w:val="se-NO"/>
              </w:rPr>
              <w:t>dettiin</w:t>
            </w:r>
            <w:r w:rsidR="00C53904" w:rsidRPr="00F014DD">
              <w:rPr>
                <w:rFonts w:ascii="Calibri" w:eastAsia="Calibri" w:hAnsi="Calibri" w:cs="Calibri"/>
                <w:color w:val="231F20"/>
                <w:spacing w:val="-2"/>
                <w:bdr w:val="nil"/>
                <w:lang w:val="se-NO"/>
              </w:rPr>
              <w:t xml:space="preserve"> gielddalaš álšaguovddážiid ja daid fálaldagai</w:t>
            </w:r>
            <w:r w:rsidR="00C53904">
              <w:rPr>
                <w:rFonts w:ascii="Calibri" w:eastAsia="Calibri" w:hAnsi="Calibri" w:cs="Calibri"/>
                <w:color w:val="231F20"/>
                <w:spacing w:val="-2"/>
                <w:bdr w:val="nil"/>
                <w:lang w:val="se-NO"/>
              </w:rPr>
              <w:t>d.</w:t>
            </w:r>
            <w:r w:rsidRPr="00F014DD">
              <w:rPr>
                <w:rFonts w:ascii="Calibri" w:eastAsia="Calibri" w:hAnsi="Calibri" w:cs="Calibri"/>
                <w:color w:val="231F20"/>
                <w:spacing w:val="-2"/>
                <w:bdr w:val="nil"/>
                <w:lang w:val="se-NO"/>
              </w:rPr>
              <w:t xml:space="preserve"> </w:t>
            </w:r>
            <w:r w:rsidRPr="00F014DD">
              <w:rPr>
                <w:rFonts w:ascii="Calibri Light" w:eastAsia="Calibri Light" w:hAnsi="Calibri Light" w:cs="Calibri Light"/>
                <w:color w:val="231F20"/>
                <w:spacing w:val="-2"/>
                <w:bdr w:val="nil"/>
                <w:lang w:val="se-NO"/>
              </w:rPr>
              <w:t>Fálaldagas lea dearvvašvuođaovddideaddji, fágaidrasttildeaddji ja geavaheaddji</w:t>
            </w:r>
            <w:r w:rsidR="00C53904">
              <w:rPr>
                <w:rFonts w:ascii="Calibri Light" w:eastAsia="Calibri Light" w:hAnsi="Calibri Light" w:cs="Calibri Light"/>
                <w:color w:val="231F20"/>
                <w:spacing w:val="-2"/>
                <w:bdr w:val="nil"/>
                <w:lang w:val="se-NO"/>
              </w:rPr>
              <w:t xml:space="preserve"> </w:t>
            </w:r>
            <w:proofErr w:type="spellStart"/>
            <w:r w:rsidRPr="00F014DD">
              <w:rPr>
                <w:rFonts w:ascii="Calibri Light" w:eastAsia="Calibri Light" w:hAnsi="Calibri Light" w:cs="Calibri Light"/>
                <w:color w:val="231F20"/>
                <w:spacing w:val="-2"/>
                <w:bdr w:val="nil"/>
                <w:lang w:val="se-NO"/>
              </w:rPr>
              <w:t>guovdásaš</w:t>
            </w:r>
            <w:proofErr w:type="spellEnd"/>
            <w:r w:rsidRPr="00F014DD">
              <w:rPr>
                <w:rFonts w:ascii="Calibri Light" w:eastAsia="Calibri Light" w:hAnsi="Calibri Light" w:cs="Calibri Light"/>
                <w:color w:val="231F20"/>
                <w:spacing w:val="-2"/>
                <w:bdr w:val="nil"/>
                <w:lang w:val="se-NO"/>
              </w:rPr>
              <w:t xml:space="preserve"> lahkon</w:t>
            </w:r>
            <w:r w:rsidR="00F014DD">
              <w:rPr>
                <w:rFonts w:ascii="Calibri Light" w:eastAsia="Calibri Light" w:hAnsi="Calibri Light" w:cs="Calibri Light"/>
                <w:color w:val="231F20"/>
                <w:spacing w:val="-2"/>
                <w:bdr w:val="nil"/>
                <w:lang w:val="se-NO"/>
              </w:rPr>
              <w:t>anvuohki</w:t>
            </w:r>
            <w:r w:rsidRPr="00F014DD">
              <w:rPr>
                <w:rFonts w:ascii="Calibri Light" w:eastAsia="Calibri Light" w:hAnsi="Calibri Light" w:cs="Calibri Light"/>
                <w:color w:val="231F20"/>
                <w:spacing w:val="-2"/>
                <w:bdr w:val="nil"/>
                <w:lang w:val="se-NO"/>
              </w:rPr>
              <w:t>.</w:t>
            </w:r>
            <w:r w:rsidRPr="00F014DD">
              <w:rPr>
                <w:rFonts w:ascii="Calibri" w:eastAsia="Calibri" w:hAnsi="Calibri" w:cs="Calibri"/>
                <w:color w:val="231F20"/>
                <w:spacing w:val="-2"/>
                <w:bdr w:val="nil"/>
                <w:lang w:val="se-NO"/>
              </w:rPr>
              <w:t xml:space="preserve"> Ulbmil lea ovddidit dearvvašvuođa ja </w:t>
            </w:r>
            <w:r w:rsidR="0049725D" w:rsidRPr="00F014DD">
              <w:rPr>
                <w:rFonts w:ascii="Calibri" w:eastAsia="Calibri" w:hAnsi="Calibri" w:cs="Calibri"/>
                <w:color w:val="231F20"/>
                <w:spacing w:val="-2"/>
                <w:bdr w:val="nil"/>
                <w:lang w:val="se-NO"/>
              </w:rPr>
              <w:t>eastad</w:t>
            </w:r>
            <w:r w:rsidR="0049725D">
              <w:rPr>
                <w:rFonts w:ascii="Calibri" w:eastAsia="Calibri" w:hAnsi="Calibri" w:cs="Calibri"/>
                <w:color w:val="231F20"/>
                <w:spacing w:val="-2"/>
                <w:bdr w:val="nil"/>
                <w:lang w:val="se-NO"/>
              </w:rPr>
              <w:t>it</w:t>
            </w:r>
            <w:r w:rsidR="0049725D" w:rsidRPr="00F014DD">
              <w:rPr>
                <w:rFonts w:ascii="Calibri" w:eastAsia="Calibri" w:hAnsi="Calibri" w:cs="Calibri"/>
                <w:color w:val="231F20"/>
                <w:spacing w:val="-2"/>
                <w:bdr w:val="nil"/>
                <w:lang w:val="se-NO"/>
              </w:rPr>
              <w:t xml:space="preserve"> </w:t>
            </w:r>
            <w:r w:rsidRPr="00F014DD">
              <w:rPr>
                <w:rFonts w:ascii="Calibri" w:eastAsia="Calibri" w:hAnsi="Calibri" w:cs="Calibri"/>
                <w:color w:val="231F20"/>
                <w:spacing w:val="-2"/>
                <w:bdr w:val="nil"/>
                <w:lang w:val="se-NO"/>
              </w:rPr>
              <w:t xml:space="preserve">dávddaid go </w:t>
            </w:r>
            <w:r w:rsidR="0049725D" w:rsidRPr="00F014DD">
              <w:rPr>
                <w:rFonts w:ascii="Calibri" w:eastAsia="Calibri" w:hAnsi="Calibri" w:cs="Calibri"/>
                <w:color w:val="231F20"/>
                <w:spacing w:val="-2"/>
                <w:bdr w:val="nil"/>
                <w:lang w:val="se-NO"/>
              </w:rPr>
              <w:t>árra</w:t>
            </w:r>
            <w:r w:rsidR="0049725D">
              <w:rPr>
                <w:rFonts w:ascii="Calibri" w:eastAsia="Calibri" w:hAnsi="Calibri" w:cs="Calibri"/>
                <w:color w:val="231F20"/>
                <w:spacing w:val="-2"/>
                <w:bdr w:val="nil"/>
                <w:lang w:val="se-NO"/>
              </w:rPr>
              <w:t xml:space="preserve">t jo </w:t>
            </w:r>
            <w:r w:rsidR="00F014DD">
              <w:rPr>
                <w:rFonts w:ascii="Calibri" w:eastAsia="Calibri" w:hAnsi="Calibri" w:cs="Calibri"/>
                <w:color w:val="231F20"/>
                <w:spacing w:val="-2"/>
                <w:bdr w:val="nil"/>
                <w:lang w:val="se-NO"/>
              </w:rPr>
              <w:t>veahkeha</w:t>
            </w:r>
            <w:r w:rsidRPr="00F014DD">
              <w:rPr>
                <w:rFonts w:ascii="Calibri" w:eastAsia="Calibri" w:hAnsi="Calibri" w:cs="Calibri"/>
                <w:color w:val="231F20"/>
                <w:spacing w:val="-2"/>
                <w:bdr w:val="nil"/>
                <w:lang w:val="se-NO"/>
              </w:rPr>
              <w:t xml:space="preserve"> rievdadit eallindábiid ja </w:t>
            </w:r>
            <w:r w:rsidR="00F014DD">
              <w:rPr>
                <w:rFonts w:ascii="Calibri" w:eastAsia="Calibri" w:hAnsi="Calibri" w:cs="Calibri"/>
                <w:color w:val="231F20"/>
                <w:spacing w:val="-2"/>
                <w:bdr w:val="nil"/>
                <w:lang w:val="se-NO"/>
              </w:rPr>
              <w:t>birgehallat</w:t>
            </w:r>
            <w:r w:rsidRPr="00F014DD">
              <w:rPr>
                <w:rFonts w:ascii="Calibri" w:eastAsia="Calibri" w:hAnsi="Calibri" w:cs="Calibri"/>
                <w:color w:val="231F20"/>
                <w:spacing w:val="-2"/>
                <w:bdr w:val="nil"/>
                <w:lang w:val="se-NO"/>
              </w:rPr>
              <w:t xml:space="preserve"> dearvvašvuođahástalusai</w:t>
            </w:r>
            <w:r w:rsidR="00F014DD">
              <w:rPr>
                <w:rFonts w:ascii="Calibri" w:eastAsia="Calibri" w:hAnsi="Calibri" w:cs="Calibri"/>
                <w:color w:val="231F20"/>
                <w:spacing w:val="-2"/>
                <w:bdr w:val="nil"/>
                <w:lang w:val="se-NO"/>
              </w:rPr>
              <w:t>guin</w:t>
            </w:r>
            <w:r w:rsidRPr="00F014DD">
              <w:rPr>
                <w:rFonts w:ascii="Calibri" w:eastAsia="Calibri" w:hAnsi="Calibri" w:cs="Calibri"/>
                <w:color w:val="231F20"/>
                <w:spacing w:val="-2"/>
                <w:bdr w:val="nil"/>
                <w:lang w:val="se-NO"/>
              </w:rPr>
              <w:t xml:space="preserve"> ja eallima bissovaš dávddai</w:t>
            </w:r>
            <w:r w:rsidR="00F014DD">
              <w:rPr>
                <w:rFonts w:ascii="Calibri" w:eastAsia="Calibri" w:hAnsi="Calibri" w:cs="Calibri"/>
                <w:color w:val="231F20"/>
                <w:spacing w:val="-2"/>
                <w:bdr w:val="nil"/>
                <w:lang w:val="se-NO"/>
              </w:rPr>
              <w:t>guin</w:t>
            </w:r>
            <w:r w:rsidRPr="00F014DD">
              <w:rPr>
                <w:rFonts w:ascii="Calibri" w:eastAsia="Calibri" w:hAnsi="Calibri" w:cs="Calibri"/>
                <w:color w:val="231F20"/>
                <w:spacing w:val="-2"/>
                <w:bdr w:val="nil"/>
                <w:lang w:val="se-NO"/>
              </w:rPr>
              <w:t xml:space="preserve">. </w:t>
            </w:r>
            <w:r w:rsidRPr="00F014DD">
              <w:rPr>
                <w:rFonts w:ascii="Calibri Light" w:eastAsia="Calibri Light" w:hAnsi="Calibri Light" w:cs="Calibri Light"/>
                <w:color w:val="231F20"/>
                <w:spacing w:val="-2"/>
                <w:bdr w:val="nil"/>
                <w:lang w:val="se-NO"/>
              </w:rPr>
              <w:t xml:space="preserve"> </w:t>
            </w:r>
          </w:p>
        </w:tc>
      </w:tr>
      <w:tr w:rsidR="004761C2" w:rsidRPr="00F014DD" w14:paraId="58FF4BBE" w14:textId="20E7EE26" w:rsidTr="004761C2">
        <w:tc>
          <w:tcPr>
            <w:tcW w:w="4531" w:type="dxa"/>
          </w:tcPr>
          <w:p w14:paraId="26BE0AC9" w14:textId="0B5DF99F" w:rsidR="004761C2" w:rsidRPr="00F014DD" w:rsidRDefault="004761C2" w:rsidP="004761C2">
            <w:pPr>
              <w:pStyle w:val="Brdtekst"/>
              <w:spacing w:before="0" w:line="276" w:lineRule="auto"/>
              <w:ind w:left="0"/>
              <w:rPr>
                <w:rFonts w:cs="Calibri"/>
                <w:color w:val="231F20"/>
                <w:bdr w:val="nil"/>
                <w:lang w:val="se-NO"/>
              </w:rPr>
            </w:pPr>
            <w:proofErr w:type="spellStart"/>
            <w:r w:rsidRPr="00F014DD">
              <w:rPr>
                <w:color w:val="231F20"/>
                <w:lang w:val="se-NO"/>
              </w:rPr>
              <w:t>Målgruppen</w:t>
            </w:r>
            <w:proofErr w:type="spellEnd"/>
            <w:r w:rsidRPr="00F014DD">
              <w:rPr>
                <w:color w:val="231F20"/>
                <w:lang w:val="se-NO"/>
              </w:rPr>
              <w:t xml:space="preserve"> </w:t>
            </w:r>
            <w:proofErr w:type="spellStart"/>
            <w:r w:rsidRPr="00F014DD">
              <w:rPr>
                <w:color w:val="231F20"/>
                <w:lang w:val="se-NO"/>
              </w:rPr>
              <w:t>er</w:t>
            </w:r>
            <w:proofErr w:type="spellEnd"/>
            <w:r w:rsidRPr="00F014DD">
              <w:rPr>
                <w:color w:val="231F20"/>
                <w:spacing w:val="-2"/>
                <w:lang w:val="se-NO"/>
              </w:rPr>
              <w:t xml:space="preserve"> </w:t>
            </w:r>
            <w:proofErr w:type="spellStart"/>
            <w:r w:rsidRPr="00F014DD">
              <w:rPr>
                <w:color w:val="231F20"/>
                <w:spacing w:val="-2"/>
                <w:lang w:val="se-NO"/>
              </w:rPr>
              <w:t>personer</w:t>
            </w:r>
            <w:proofErr w:type="spellEnd"/>
            <w:r w:rsidRPr="00F014DD">
              <w:rPr>
                <w:color w:val="231F20"/>
                <w:spacing w:val="-2"/>
                <w:lang w:val="se-NO"/>
              </w:rPr>
              <w:t xml:space="preserve"> </w:t>
            </w:r>
            <w:proofErr w:type="spellStart"/>
            <w:r w:rsidRPr="00F014DD">
              <w:rPr>
                <w:color w:val="231F20"/>
                <w:spacing w:val="-1"/>
                <w:lang w:val="se-NO"/>
              </w:rPr>
              <w:t>som</w:t>
            </w:r>
            <w:proofErr w:type="spellEnd"/>
            <w:r w:rsidRPr="00F014DD">
              <w:rPr>
                <w:color w:val="231F20"/>
                <w:spacing w:val="-1"/>
                <w:lang w:val="se-NO"/>
              </w:rPr>
              <w:t xml:space="preserve"> </w:t>
            </w:r>
            <w:proofErr w:type="spellStart"/>
            <w:r w:rsidRPr="00F014DD">
              <w:rPr>
                <w:color w:val="231F20"/>
                <w:spacing w:val="-1"/>
                <w:lang w:val="se-NO"/>
              </w:rPr>
              <w:t>har</w:t>
            </w:r>
            <w:proofErr w:type="spellEnd"/>
            <w:r w:rsidRPr="00F014DD">
              <w:rPr>
                <w:color w:val="231F20"/>
                <w:spacing w:val="-2"/>
                <w:lang w:val="se-NO"/>
              </w:rPr>
              <w:t xml:space="preserve"> </w:t>
            </w:r>
            <w:proofErr w:type="spellStart"/>
            <w:r w:rsidRPr="00F014DD">
              <w:rPr>
                <w:color w:val="231F20"/>
                <w:spacing w:val="-1"/>
                <w:lang w:val="se-NO"/>
              </w:rPr>
              <w:t>økt</w:t>
            </w:r>
            <w:proofErr w:type="spellEnd"/>
            <w:r w:rsidRPr="00F014DD">
              <w:rPr>
                <w:color w:val="231F20"/>
                <w:spacing w:val="-2"/>
                <w:lang w:val="se-NO"/>
              </w:rPr>
              <w:t xml:space="preserve"> risiko</w:t>
            </w:r>
            <w:r w:rsidRPr="00F014DD">
              <w:rPr>
                <w:color w:val="231F20"/>
                <w:spacing w:val="-3"/>
                <w:lang w:val="se-NO"/>
              </w:rPr>
              <w:t xml:space="preserve"> </w:t>
            </w:r>
            <w:proofErr w:type="spellStart"/>
            <w:r w:rsidRPr="00F014DD">
              <w:rPr>
                <w:color w:val="231F20"/>
                <w:spacing w:val="-7"/>
                <w:lang w:val="se-NO"/>
              </w:rPr>
              <w:t>f</w:t>
            </w:r>
            <w:r w:rsidRPr="00F014DD">
              <w:rPr>
                <w:color w:val="231F20"/>
                <w:spacing w:val="-8"/>
                <w:lang w:val="se-NO"/>
              </w:rPr>
              <w:t>or</w:t>
            </w:r>
            <w:proofErr w:type="spellEnd"/>
            <w:r w:rsidRPr="00F014DD">
              <w:rPr>
                <w:color w:val="231F20"/>
                <w:spacing w:val="-8"/>
                <w:lang w:val="se-NO"/>
              </w:rPr>
              <w:t>,</w:t>
            </w:r>
            <w:r w:rsidRPr="00F014DD">
              <w:rPr>
                <w:color w:val="231F20"/>
                <w:spacing w:val="-2"/>
                <w:lang w:val="se-NO"/>
              </w:rPr>
              <w:t xml:space="preserve"> </w:t>
            </w:r>
            <w:proofErr w:type="spellStart"/>
            <w:r w:rsidRPr="00F014DD">
              <w:rPr>
                <w:color w:val="231F20"/>
                <w:lang w:val="se-NO"/>
              </w:rPr>
              <w:t>er</w:t>
            </w:r>
            <w:proofErr w:type="spellEnd"/>
            <w:r w:rsidRPr="00F014DD">
              <w:rPr>
                <w:color w:val="231F20"/>
                <w:spacing w:val="-1"/>
                <w:lang w:val="se-NO"/>
              </w:rPr>
              <w:t xml:space="preserve"> </w:t>
            </w:r>
            <w:r w:rsidRPr="00F014DD">
              <w:rPr>
                <w:color w:val="231F20"/>
                <w:lang w:val="se-NO"/>
              </w:rPr>
              <w:t>i</w:t>
            </w:r>
            <w:r w:rsidRPr="00F014DD">
              <w:rPr>
                <w:color w:val="231F20"/>
                <w:spacing w:val="-3"/>
                <w:lang w:val="se-NO"/>
              </w:rPr>
              <w:t xml:space="preserve"> </w:t>
            </w:r>
            <w:proofErr w:type="spellStart"/>
            <w:r w:rsidRPr="00F014DD">
              <w:rPr>
                <w:color w:val="231F20"/>
                <w:spacing w:val="-3"/>
                <w:lang w:val="se-NO"/>
              </w:rPr>
              <w:t>ferd</w:t>
            </w:r>
            <w:proofErr w:type="spellEnd"/>
            <w:r w:rsidRPr="00F014DD">
              <w:rPr>
                <w:color w:val="231F20"/>
                <w:spacing w:val="-3"/>
                <w:lang w:val="se-NO"/>
              </w:rPr>
              <w:t xml:space="preserve"> </w:t>
            </w:r>
            <w:proofErr w:type="spellStart"/>
            <w:r w:rsidRPr="00F014DD">
              <w:rPr>
                <w:color w:val="231F20"/>
                <w:lang w:val="se-NO"/>
              </w:rPr>
              <w:t>med</w:t>
            </w:r>
            <w:proofErr w:type="spellEnd"/>
            <w:r w:rsidRPr="00F014DD">
              <w:rPr>
                <w:color w:val="231F20"/>
                <w:spacing w:val="-3"/>
                <w:lang w:val="se-NO"/>
              </w:rPr>
              <w:t xml:space="preserve"> </w:t>
            </w:r>
            <w:r w:rsidRPr="00F014DD">
              <w:rPr>
                <w:color w:val="231F20"/>
                <w:lang w:val="se-NO"/>
              </w:rPr>
              <w:t>å</w:t>
            </w:r>
            <w:r w:rsidRPr="00F014DD">
              <w:rPr>
                <w:color w:val="231F20"/>
                <w:spacing w:val="-2"/>
                <w:lang w:val="se-NO"/>
              </w:rPr>
              <w:t xml:space="preserve"> </w:t>
            </w:r>
            <w:proofErr w:type="spellStart"/>
            <w:r w:rsidRPr="00F014DD">
              <w:rPr>
                <w:color w:val="231F20"/>
                <w:spacing w:val="-1"/>
                <w:lang w:val="se-NO"/>
              </w:rPr>
              <w:t>utvikle</w:t>
            </w:r>
            <w:proofErr w:type="spellEnd"/>
            <w:r w:rsidRPr="00F014DD">
              <w:rPr>
                <w:color w:val="231F20"/>
                <w:spacing w:val="-1"/>
                <w:lang w:val="se-NO"/>
              </w:rPr>
              <w:t>,</w:t>
            </w:r>
            <w:r w:rsidRPr="00F014DD">
              <w:rPr>
                <w:color w:val="231F20"/>
                <w:lang w:val="se-NO"/>
              </w:rPr>
              <w:t xml:space="preserve"> </w:t>
            </w:r>
            <w:proofErr w:type="spellStart"/>
            <w:r w:rsidRPr="00F014DD">
              <w:rPr>
                <w:color w:val="231F20"/>
                <w:lang w:val="se-NO"/>
              </w:rPr>
              <w:t>eller</w:t>
            </w:r>
            <w:proofErr w:type="spellEnd"/>
            <w:r w:rsidRPr="00F014DD">
              <w:rPr>
                <w:color w:val="231F20"/>
                <w:spacing w:val="-3"/>
                <w:lang w:val="se-NO"/>
              </w:rPr>
              <w:t xml:space="preserve"> </w:t>
            </w:r>
            <w:proofErr w:type="spellStart"/>
            <w:r w:rsidRPr="00F014DD">
              <w:rPr>
                <w:color w:val="231F20"/>
                <w:spacing w:val="-1"/>
                <w:lang w:val="se-NO"/>
              </w:rPr>
              <w:t>allerede</w:t>
            </w:r>
            <w:proofErr w:type="spellEnd"/>
            <w:r w:rsidRPr="00F014DD">
              <w:rPr>
                <w:color w:val="231F20"/>
                <w:spacing w:val="-3"/>
                <w:lang w:val="se-NO"/>
              </w:rPr>
              <w:t xml:space="preserve"> </w:t>
            </w:r>
            <w:proofErr w:type="spellStart"/>
            <w:r w:rsidRPr="00F014DD">
              <w:rPr>
                <w:color w:val="231F20"/>
                <w:spacing w:val="-1"/>
                <w:lang w:val="se-NO"/>
              </w:rPr>
              <w:t>har</w:t>
            </w:r>
            <w:proofErr w:type="spellEnd"/>
            <w:r w:rsidRPr="00F014DD">
              <w:rPr>
                <w:color w:val="231F20"/>
                <w:spacing w:val="-2"/>
                <w:lang w:val="se-NO"/>
              </w:rPr>
              <w:t xml:space="preserve"> </w:t>
            </w:r>
            <w:proofErr w:type="spellStart"/>
            <w:r w:rsidRPr="00F014DD">
              <w:rPr>
                <w:color w:val="231F20"/>
                <w:spacing w:val="-1"/>
                <w:lang w:val="se-NO"/>
              </w:rPr>
              <w:t>utviklet</w:t>
            </w:r>
            <w:proofErr w:type="spellEnd"/>
            <w:r w:rsidRPr="00F014DD">
              <w:rPr>
                <w:color w:val="231F20"/>
                <w:spacing w:val="55"/>
                <w:w w:val="99"/>
                <w:lang w:val="se-NO"/>
              </w:rPr>
              <w:t xml:space="preserve"> </w:t>
            </w:r>
            <w:proofErr w:type="spellStart"/>
            <w:r w:rsidRPr="00F014DD">
              <w:rPr>
                <w:color w:val="231F20"/>
                <w:spacing w:val="-2"/>
                <w:lang w:val="se-NO"/>
              </w:rPr>
              <w:t>sykdom</w:t>
            </w:r>
            <w:proofErr w:type="spellEnd"/>
            <w:r w:rsidRPr="00F014DD">
              <w:rPr>
                <w:color w:val="231F20"/>
                <w:spacing w:val="-2"/>
                <w:lang w:val="se-NO"/>
              </w:rPr>
              <w:t xml:space="preserve">. </w:t>
            </w:r>
            <w:bookmarkStart w:id="0" w:name="_Hlk84340969"/>
            <w:proofErr w:type="spellStart"/>
            <w:r w:rsidRPr="00F014DD">
              <w:rPr>
                <w:color w:val="231F20"/>
                <w:spacing w:val="-1"/>
                <w:lang w:val="se-NO"/>
              </w:rPr>
              <w:t>Det</w:t>
            </w:r>
            <w:proofErr w:type="spellEnd"/>
            <w:r w:rsidRPr="00F014DD">
              <w:rPr>
                <w:color w:val="231F20"/>
                <w:spacing w:val="-1"/>
                <w:lang w:val="se-NO"/>
              </w:rPr>
              <w:t xml:space="preserve"> </w:t>
            </w:r>
            <w:proofErr w:type="spellStart"/>
            <w:r w:rsidRPr="00F014DD">
              <w:rPr>
                <w:color w:val="231F20"/>
                <w:lang w:val="se-NO"/>
              </w:rPr>
              <w:t>er</w:t>
            </w:r>
            <w:proofErr w:type="spellEnd"/>
            <w:r w:rsidRPr="00F014DD">
              <w:rPr>
                <w:color w:val="231F20"/>
                <w:spacing w:val="-1"/>
                <w:lang w:val="se-NO"/>
              </w:rPr>
              <w:t xml:space="preserve"> </w:t>
            </w:r>
            <w:proofErr w:type="spellStart"/>
            <w:r w:rsidRPr="00F014DD">
              <w:rPr>
                <w:color w:val="231F20"/>
                <w:spacing w:val="-2"/>
                <w:lang w:val="se-NO"/>
              </w:rPr>
              <w:t>for</w:t>
            </w:r>
            <w:proofErr w:type="spellEnd"/>
            <w:r w:rsidRPr="00F014DD">
              <w:rPr>
                <w:color w:val="231F20"/>
                <w:spacing w:val="-1"/>
                <w:lang w:val="se-NO"/>
              </w:rPr>
              <w:t xml:space="preserve"> eksempel </w:t>
            </w:r>
            <w:proofErr w:type="spellStart"/>
            <w:r w:rsidRPr="00F014DD">
              <w:rPr>
                <w:color w:val="231F20"/>
                <w:spacing w:val="-1"/>
                <w:lang w:val="se-NO"/>
              </w:rPr>
              <w:t>egnet</w:t>
            </w:r>
            <w:proofErr w:type="spellEnd"/>
            <w:r w:rsidRPr="00F014DD">
              <w:rPr>
                <w:color w:val="231F20"/>
                <w:spacing w:val="-1"/>
                <w:lang w:val="se-NO"/>
              </w:rPr>
              <w:t xml:space="preserve"> </w:t>
            </w:r>
            <w:proofErr w:type="spellStart"/>
            <w:r w:rsidRPr="00F014DD">
              <w:rPr>
                <w:color w:val="231F20"/>
                <w:spacing w:val="-1"/>
                <w:lang w:val="se-NO"/>
              </w:rPr>
              <w:t>ved</w:t>
            </w:r>
            <w:proofErr w:type="spellEnd"/>
            <w:r w:rsidRPr="00F014DD">
              <w:rPr>
                <w:color w:val="231F20"/>
                <w:spacing w:val="-1"/>
                <w:lang w:val="se-NO"/>
              </w:rPr>
              <w:t xml:space="preserve"> </w:t>
            </w:r>
            <w:proofErr w:type="spellStart"/>
            <w:r w:rsidRPr="00F014DD">
              <w:rPr>
                <w:color w:val="231F20"/>
                <w:spacing w:val="-1"/>
                <w:lang w:val="se-NO"/>
              </w:rPr>
              <w:t>sammensa</w:t>
            </w:r>
            <w:r w:rsidRPr="00F014DD">
              <w:rPr>
                <w:color w:val="231F20"/>
                <w:spacing w:val="-2"/>
                <w:lang w:val="se-NO"/>
              </w:rPr>
              <w:t>tt</w:t>
            </w:r>
            <w:r w:rsidRPr="00F014DD">
              <w:rPr>
                <w:color w:val="231F20"/>
                <w:spacing w:val="-1"/>
                <w:lang w:val="se-NO"/>
              </w:rPr>
              <w:t>e</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langvarige</w:t>
            </w:r>
            <w:proofErr w:type="spellEnd"/>
            <w:r w:rsidRPr="00F014DD">
              <w:rPr>
                <w:color w:val="231F20"/>
                <w:spacing w:val="-1"/>
                <w:lang w:val="se-NO"/>
              </w:rPr>
              <w:t xml:space="preserve"> </w:t>
            </w:r>
            <w:proofErr w:type="spellStart"/>
            <w:r w:rsidRPr="00F014DD">
              <w:rPr>
                <w:color w:val="231F20"/>
                <w:spacing w:val="-2"/>
                <w:lang w:val="se-NO"/>
              </w:rPr>
              <w:t>helseutfordringer</w:t>
            </w:r>
            <w:proofErr w:type="spellEnd"/>
            <w:r w:rsidRPr="00F014DD">
              <w:rPr>
                <w:color w:val="231F20"/>
                <w:spacing w:val="-2"/>
                <w:lang w:val="se-NO"/>
              </w:rPr>
              <w:t xml:space="preserve"> </w:t>
            </w:r>
            <w:proofErr w:type="spellStart"/>
            <w:r w:rsidRPr="00F014DD">
              <w:rPr>
                <w:color w:val="231F20"/>
                <w:spacing w:val="-2"/>
                <w:lang w:val="se-NO"/>
              </w:rPr>
              <w:t>eller</w:t>
            </w:r>
            <w:proofErr w:type="spellEnd"/>
            <w:r w:rsidRPr="00F014DD">
              <w:rPr>
                <w:color w:val="231F20"/>
                <w:spacing w:val="-1"/>
                <w:lang w:val="se-NO"/>
              </w:rPr>
              <w:t xml:space="preserve"> </w:t>
            </w:r>
            <w:proofErr w:type="spellStart"/>
            <w:r w:rsidRPr="00F014DD">
              <w:rPr>
                <w:color w:val="231F20"/>
                <w:spacing w:val="-1"/>
                <w:lang w:val="se-NO"/>
              </w:rPr>
              <w:t>ved</w:t>
            </w:r>
            <w:proofErr w:type="spellEnd"/>
            <w:r w:rsidRPr="00F014DD">
              <w:rPr>
                <w:color w:val="231F20"/>
                <w:spacing w:val="-2"/>
                <w:lang w:val="se-NO"/>
              </w:rPr>
              <w:t xml:space="preserve"> risiko</w:t>
            </w:r>
            <w:r w:rsidRPr="00F014DD">
              <w:rPr>
                <w:color w:val="231F20"/>
                <w:spacing w:val="-1"/>
                <w:lang w:val="se-NO"/>
              </w:rPr>
              <w:t xml:space="preserve"> </w:t>
            </w:r>
            <w:proofErr w:type="spellStart"/>
            <w:r w:rsidRPr="00F014DD">
              <w:rPr>
                <w:color w:val="231F20"/>
                <w:spacing w:val="-2"/>
                <w:lang w:val="se-NO"/>
              </w:rPr>
              <w:t>for</w:t>
            </w:r>
            <w:proofErr w:type="spellEnd"/>
            <w:r w:rsidRPr="00F014DD">
              <w:rPr>
                <w:color w:val="231F20"/>
                <w:spacing w:val="69"/>
                <w:lang w:val="se-NO"/>
              </w:rPr>
              <w:t xml:space="preserve"> </w:t>
            </w:r>
            <w:proofErr w:type="spellStart"/>
            <w:r w:rsidRPr="00F014DD">
              <w:rPr>
                <w:color w:val="231F20"/>
                <w:spacing w:val="-2"/>
                <w:lang w:val="se-NO"/>
              </w:rPr>
              <w:t>frafall</w:t>
            </w:r>
            <w:proofErr w:type="spellEnd"/>
            <w:r w:rsidRPr="00F014DD">
              <w:rPr>
                <w:color w:val="231F20"/>
                <w:spacing w:val="-3"/>
                <w:lang w:val="se-NO"/>
              </w:rPr>
              <w:t xml:space="preserve"> </w:t>
            </w:r>
            <w:proofErr w:type="spellStart"/>
            <w:r w:rsidRPr="00F014DD">
              <w:rPr>
                <w:color w:val="231F20"/>
                <w:spacing w:val="-2"/>
                <w:lang w:val="se-NO"/>
              </w:rPr>
              <w:t>fra</w:t>
            </w:r>
            <w:proofErr w:type="spellEnd"/>
            <w:r w:rsidRPr="00F014DD">
              <w:rPr>
                <w:color w:val="231F20"/>
                <w:spacing w:val="-1"/>
                <w:lang w:val="se-NO"/>
              </w:rPr>
              <w:t xml:space="preserve"> </w:t>
            </w:r>
            <w:r w:rsidRPr="00F014DD">
              <w:rPr>
                <w:color w:val="231F20"/>
                <w:spacing w:val="-3"/>
                <w:lang w:val="se-NO"/>
              </w:rPr>
              <w:t>skole</w:t>
            </w:r>
            <w:r w:rsidRPr="00F014DD">
              <w:rPr>
                <w:color w:val="231F20"/>
                <w:spacing w:val="-2"/>
                <w:lang w:val="se-NO"/>
              </w:rPr>
              <w:t xml:space="preserve"> </w:t>
            </w:r>
            <w:proofErr w:type="spellStart"/>
            <w:r w:rsidRPr="00F014DD">
              <w:rPr>
                <w:color w:val="231F20"/>
                <w:lang w:val="se-NO"/>
              </w:rPr>
              <w:t>eller</w:t>
            </w:r>
            <w:proofErr w:type="spellEnd"/>
            <w:r w:rsidRPr="00F014DD">
              <w:rPr>
                <w:color w:val="231F20"/>
                <w:spacing w:val="-2"/>
                <w:lang w:val="se-NO"/>
              </w:rPr>
              <w:t xml:space="preserve"> </w:t>
            </w:r>
            <w:proofErr w:type="spellStart"/>
            <w:r w:rsidRPr="00F014DD">
              <w:rPr>
                <w:color w:val="231F20"/>
                <w:lang w:val="se-NO"/>
              </w:rPr>
              <w:t>arbeidsliv</w:t>
            </w:r>
            <w:proofErr w:type="spellEnd"/>
            <w:r w:rsidRPr="00F014DD">
              <w:rPr>
                <w:color w:val="231F20"/>
                <w:spacing w:val="-3"/>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w:t>
            </w:r>
            <w:proofErr w:type="spellStart"/>
            <w:r w:rsidRPr="00F014DD">
              <w:rPr>
                <w:color w:val="231F20"/>
                <w:spacing w:val="-1"/>
                <w:highlight w:val="yellow"/>
                <w:lang w:val="se-NO"/>
              </w:rPr>
              <w:t>som</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tiltak</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før</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eller</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etter</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annen</w:t>
            </w:r>
            <w:proofErr w:type="spellEnd"/>
            <w:r w:rsidRPr="00F014DD">
              <w:rPr>
                <w:color w:val="231F20"/>
                <w:spacing w:val="-2"/>
                <w:highlight w:val="yellow"/>
                <w:lang w:val="se-NO"/>
              </w:rPr>
              <w:t xml:space="preserve"> </w:t>
            </w:r>
            <w:proofErr w:type="spellStart"/>
            <w:r w:rsidRPr="00F014DD">
              <w:rPr>
                <w:color w:val="231F20"/>
                <w:spacing w:val="-2"/>
                <w:highlight w:val="yellow"/>
                <w:lang w:val="se-NO"/>
              </w:rPr>
              <w:t>behandling</w:t>
            </w:r>
            <w:proofErr w:type="spellEnd"/>
            <w:r w:rsidRPr="00F014DD">
              <w:rPr>
                <w:color w:val="231F20"/>
                <w:spacing w:val="-2"/>
                <w:highlight w:val="yellow"/>
                <w:lang w:val="se-NO"/>
              </w:rPr>
              <w:t>.</w:t>
            </w:r>
            <w:r w:rsidRPr="00F014DD">
              <w:rPr>
                <w:color w:val="231F20"/>
                <w:spacing w:val="-1"/>
                <w:lang w:val="se-NO"/>
              </w:rPr>
              <w:t xml:space="preserve">. </w:t>
            </w:r>
            <w:bookmarkEnd w:id="0"/>
            <w:proofErr w:type="spellStart"/>
            <w:r w:rsidRPr="00F014DD">
              <w:rPr>
                <w:color w:val="231F20"/>
                <w:spacing w:val="-1"/>
                <w:lang w:val="se-NO"/>
              </w:rPr>
              <w:t>Personer</w:t>
            </w:r>
            <w:proofErr w:type="spellEnd"/>
            <w:r w:rsidRPr="00F014DD">
              <w:rPr>
                <w:color w:val="231F20"/>
                <w:spacing w:val="-1"/>
                <w:lang w:val="se-NO"/>
              </w:rPr>
              <w:t xml:space="preserve"> </w:t>
            </w:r>
            <w:proofErr w:type="spellStart"/>
            <w:r w:rsidRPr="00F014DD">
              <w:rPr>
                <w:color w:val="231F20"/>
                <w:spacing w:val="-1"/>
                <w:lang w:val="se-NO"/>
              </w:rPr>
              <w:t>kan</w:t>
            </w:r>
            <w:proofErr w:type="spellEnd"/>
            <w:r w:rsidRPr="00F014DD">
              <w:rPr>
                <w:color w:val="231F20"/>
                <w:spacing w:val="-1"/>
                <w:lang w:val="se-NO"/>
              </w:rPr>
              <w:t xml:space="preserve"> </w:t>
            </w:r>
            <w:proofErr w:type="spellStart"/>
            <w:r w:rsidRPr="00F014DD">
              <w:rPr>
                <w:color w:val="231F20"/>
                <w:spacing w:val="-1"/>
                <w:lang w:val="se-NO"/>
              </w:rPr>
              <w:t>selv</w:t>
            </w:r>
            <w:proofErr w:type="spellEnd"/>
            <w:r w:rsidRPr="00F014DD">
              <w:rPr>
                <w:color w:val="231F20"/>
                <w:spacing w:val="-1"/>
                <w:lang w:val="se-NO"/>
              </w:rPr>
              <w:t xml:space="preserve"> ta </w:t>
            </w:r>
            <w:proofErr w:type="spellStart"/>
            <w:r w:rsidRPr="00F014DD">
              <w:rPr>
                <w:color w:val="231F20"/>
                <w:spacing w:val="-1"/>
                <w:lang w:val="se-NO"/>
              </w:rPr>
              <w:t>kontakt</w:t>
            </w:r>
            <w:proofErr w:type="spellEnd"/>
            <w:r w:rsidRPr="00F014DD">
              <w:rPr>
                <w:color w:val="231F20"/>
                <w:spacing w:val="-1"/>
                <w:lang w:val="se-NO"/>
              </w:rPr>
              <w:t xml:space="preserve"> </w:t>
            </w:r>
            <w:proofErr w:type="spellStart"/>
            <w:r w:rsidRPr="00F014DD">
              <w:rPr>
                <w:color w:val="231F20"/>
                <w:spacing w:val="-1"/>
                <w:lang w:val="se-NO"/>
              </w:rPr>
              <w:t>eller</w:t>
            </w:r>
            <w:proofErr w:type="spellEnd"/>
            <w:r w:rsidRPr="00F014DD">
              <w:rPr>
                <w:color w:val="231F20"/>
                <w:spacing w:val="-1"/>
                <w:lang w:val="se-NO"/>
              </w:rPr>
              <w:t xml:space="preserve"> </w:t>
            </w:r>
            <w:proofErr w:type="spellStart"/>
            <w:r w:rsidRPr="00F014DD">
              <w:rPr>
                <w:color w:val="231F20"/>
                <w:spacing w:val="-1"/>
                <w:lang w:val="se-NO"/>
              </w:rPr>
              <w:t>bli</w:t>
            </w:r>
            <w:proofErr w:type="spellEnd"/>
            <w:r w:rsidRPr="00F014DD">
              <w:rPr>
                <w:color w:val="231F20"/>
                <w:spacing w:val="-1"/>
                <w:lang w:val="se-NO"/>
              </w:rPr>
              <w:t xml:space="preserve"> </w:t>
            </w:r>
            <w:proofErr w:type="spellStart"/>
            <w:r w:rsidRPr="00F014DD">
              <w:rPr>
                <w:color w:val="231F20"/>
                <w:spacing w:val="-1"/>
                <w:lang w:val="se-NO"/>
              </w:rPr>
              <w:t>henvist</w:t>
            </w:r>
            <w:proofErr w:type="spellEnd"/>
            <w:r w:rsidRPr="00F014DD">
              <w:rPr>
                <w:color w:val="231F20"/>
                <w:spacing w:val="-1"/>
                <w:lang w:val="se-NO"/>
              </w:rPr>
              <w:t xml:space="preserve"> av </w:t>
            </w:r>
            <w:proofErr w:type="spellStart"/>
            <w:r w:rsidRPr="00F014DD">
              <w:rPr>
                <w:color w:val="231F20"/>
                <w:spacing w:val="-1"/>
                <w:lang w:val="se-NO"/>
              </w:rPr>
              <w:t>fastlegen</w:t>
            </w:r>
            <w:proofErr w:type="spellEnd"/>
            <w:r w:rsidRPr="00F014DD">
              <w:rPr>
                <w:color w:val="231F20"/>
                <w:spacing w:val="-1"/>
                <w:lang w:val="se-NO"/>
              </w:rPr>
              <w:t xml:space="preserve">, </w:t>
            </w:r>
            <w:proofErr w:type="spellStart"/>
            <w:r w:rsidRPr="00F014DD">
              <w:rPr>
                <w:color w:val="231F20"/>
                <w:spacing w:val="-1"/>
                <w:lang w:val="se-NO"/>
              </w:rPr>
              <w:t>nav</w:t>
            </w:r>
            <w:proofErr w:type="spellEnd"/>
            <w:r w:rsidRPr="00F014DD">
              <w:rPr>
                <w:color w:val="231F20"/>
                <w:spacing w:val="-1"/>
                <w:lang w:val="se-NO"/>
              </w:rPr>
              <w:t xml:space="preserve"> </w:t>
            </w:r>
            <w:proofErr w:type="spellStart"/>
            <w:r w:rsidRPr="00F014DD">
              <w:rPr>
                <w:color w:val="231F20"/>
                <w:spacing w:val="-1"/>
                <w:lang w:val="se-NO"/>
              </w:rPr>
              <w:t>eller</w:t>
            </w:r>
            <w:proofErr w:type="spellEnd"/>
            <w:r w:rsidRPr="00F014DD">
              <w:rPr>
                <w:color w:val="231F20"/>
                <w:spacing w:val="-1"/>
                <w:lang w:val="se-NO"/>
              </w:rPr>
              <w:t xml:space="preserve"> </w:t>
            </w:r>
            <w:proofErr w:type="spellStart"/>
            <w:r w:rsidRPr="00F014DD">
              <w:rPr>
                <w:color w:val="231F20"/>
                <w:spacing w:val="-1"/>
                <w:lang w:val="se-NO"/>
              </w:rPr>
              <w:t>annet</w:t>
            </w:r>
            <w:proofErr w:type="spellEnd"/>
            <w:r w:rsidRPr="00F014DD">
              <w:rPr>
                <w:color w:val="231F20"/>
                <w:spacing w:val="-1"/>
                <w:lang w:val="se-NO"/>
              </w:rPr>
              <w:t xml:space="preserve"> </w:t>
            </w:r>
            <w:proofErr w:type="spellStart"/>
            <w:r w:rsidRPr="00F014DD">
              <w:rPr>
                <w:color w:val="231F20"/>
                <w:spacing w:val="-1"/>
                <w:lang w:val="se-NO"/>
              </w:rPr>
              <w:t>helsepersonell</w:t>
            </w:r>
            <w:proofErr w:type="spellEnd"/>
            <w:r w:rsidRPr="00F014DD">
              <w:rPr>
                <w:color w:val="231F20"/>
                <w:spacing w:val="-1"/>
                <w:lang w:val="se-NO"/>
              </w:rPr>
              <w:t xml:space="preserve">. </w:t>
            </w:r>
            <w:r w:rsidRPr="00F014DD">
              <w:rPr>
                <w:color w:val="231F20"/>
                <w:spacing w:val="-1"/>
                <w:lang w:val="se-NO"/>
              </w:rPr>
              <w:br/>
            </w:r>
          </w:p>
        </w:tc>
        <w:tc>
          <w:tcPr>
            <w:tcW w:w="4531" w:type="dxa"/>
          </w:tcPr>
          <w:p w14:paraId="50989F67" w14:textId="6DB7B715" w:rsidR="004761C2" w:rsidRPr="00F014DD" w:rsidRDefault="004761C2" w:rsidP="004761C2">
            <w:pPr>
              <w:pStyle w:val="Brdtekst"/>
              <w:spacing w:before="0" w:line="276" w:lineRule="auto"/>
              <w:ind w:left="0"/>
              <w:rPr>
                <w:color w:val="231F20"/>
                <w:lang w:val="se-NO"/>
              </w:rPr>
            </w:pPr>
            <w:r w:rsidRPr="00F014DD">
              <w:rPr>
                <w:rFonts w:cs="Calibri"/>
                <w:color w:val="231F20"/>
                <w:bdr w:val="nil"/>
                <w:lang w:val="se-NO"/>
              </w:rPr>
              <w:t xml:space="preserve">Ulbmiljoavku leat olbmot geain lea stuorát riska </w:t>
            </w:r>
            <w:r w:rsidR="00F014DD">
              <w:rPr>
                <w:rFonts w:cs="Calibri"/>
                <w:color w:val="231F20"/>
                <w:bdr w:val="nil"/>
                <w:lang w:val="se-NO"/>
              </w:rPr>
              <w:t>fáhtehallat dávdii</w:t>
            </w:r>
            <w:r w:rsidRPr="00F014DD">
              <w:rPr>
                <w:rFonts w:cs="Calibri"/>
                <w:color w:val="231F20"/>
                <w:bdr w:val="nil"/>
                <w:lang w:val="se-NO"/>
              </w:rPr>
              <w:t xml:space="preserve">, </w:t>
            </w:r>
            <w:r w:rsidR="00F014DD">
              <w:rPr>
                <w:rFonts w:cs="Calibri"/>
                <w:color w:val="231F20"/>
                <w:bdr w:val="nil"/>
                <w:lang w:val="se-NO"/>
              </w:rPr>
              <w:t>geat leat buohcagoahtán</w:t>
            </w:r>
            <w:r w:rsidRPr="00F014DD">
              <w:rPr>
                <w:rFonts w:cs="Calibri"/>
                <w:color w:val="231F20"/>
                <w:bdr w:val="nil"/>
                <w:lang w:val="se-NO"/>
              </w:rPr>
              <w:t xml:space="preserve"> dávdda</w:t>
            </w:r>
            <w:r w:rsidR="00F014DD">
              <w:rPr>
                <w:rFonts w:cs="Calibri"/>
                <w:color w:val="231F20"/>
                <w:bdr w:val="nil"/>
                <w:lang w:val="se-NO"/>
              </w:rPr>
              <w:t>s</w:t>
            </w:r>
            <w:r w:rsidRPr="00F014DD">
              <w:rPr>
                <w:rFonts w:cs="Calibri"/>
                <w:color w:val="231F20"/>
                <w:bdr w:val="nil"/>
                <w:lang w:val="se-NO"/>
              </w:rPr>
              <w:t xml:space="preserve"> dahje </w:t>
            </w:r>
            <w:r w:rsidR="0049725D">
              <w:rPr>
                <w:rFonts w:cs="Calibri"/>
                <w:color w:val="231F20"/>
                <w:bdr w:val="nil"/>
                <w:lang w:val="se-NO"/>
              </w:rPr>
              <w:t>geaidda dávda lea jo basttán</w:t>
            </w:r>
            <w:r w:rsidRPr="00F014DD">
              <w:rPr>
                <w:rFonts w:cs="Calibri"/>
                <w:color w:val="231F20"/>
                <w:bdr w:val="nil"/>
                <w:lang w:val="se-NO"/>
              </w:rPr>
              <w:t xml:space="preserve">. Dat </w:t>
            </w:r>
            <w:r w:rsidR="00F014DD">
              <w:rPr>
                <w:rFonts w:cs="Calibri"/>
                <w:color w:val="231F20"/>
                <w:bdr w:val="nil"/>
                <w:lang w:val="se-NO"/>
              </w:rPr>
              <w:t>heive bures</w:t>
            </w:r>
            <w:r w:rsidRPr="00F014DD">
              <w:rPr>
                <w:rFonts w:cs="Calibri"/>
                <w:color w:val="231F20"/>
                <w:bdr w:val="nil"/>
                <w:lang w:val="se-NO"/>
              </w:rPr>
              <w:t xml:space="preserve"> go </w:t>
            </w:r>
            <w:r w:rsidR="00F014DD" w:rsidRPr="00F014DD">
              <w:rPr>
                <w:rFonts w:cs="Calibri"/>
                <w:color w:val="231F20"/>
                <w:bdr w:val="nil"/>
                <w:lang w:val="se-NO"/>
              </w:rPr>
              <w:t xml:space="preserve">ovdamearkka dihtii </w:t>
            </w:r>
            <w:r w:rsidR="006D74BA">
              <w:rPr>
                <w:rFonts w:cs="Calibri"/>
                <w:color w:val="231F20"/>
                <w:bdr w:val="nil"/>
                <w:lang w:val="se-NO"/>
              </w:rPr>
              <w:t>leat seagáš</w:t>
            </w:r>
            <w:r w:rsidRPr="00F014DD">
              <w:rPr>
                <w:rFonts w:cs="Calibri"/>
                <w:color w:val="231F20"/>
                <w:bdr w:val="nil"/>
                <w:lang w:val="se-NO"/>
              </w:rPr>
              <w:t xml:space="preserve"> ja guhkilmas </w:t>
            </w:r>
            <w:r w:rsidR="00F014DD">
              <w:rPr>
                <w:rFonts w:cs="Calibri"/>
                <w:color w:val="231F20"/>
                <w:bdr w:val="nil"/>
                <w:lang w:val="se-NO"/>
              </w:rPr>
              <w:t>dearvvašvuođahástalusat</w:t>
            </w:r>
            <w:r w:rsidR="006D74BA">
              <w:rPr>
                <w:rFonts w:cs="Calibri"/>
                <w:color w:val="231F20"/>
                <w:bdr w:val="nil"/>
                <w:lang w:val="se-NO"/>
              </w:rPr>
              <w:t>, dahje</w:t>
            </w:r>
            <w:r w:rsidRPr="00F014DD">
              <w:rPr>
                <w:rFonts w:cs="Calibri"/>
                <w:color w:val="231F20"/>
                <w:bdr w:val="nil"/>
                <w:lang w:val="se-NO"/>
              </w:rPr>
              <w:t xml:space="preserve"> go lea riska heaitit skuvllas dahje barggus ja </w:t>
            </w:r>
            <w:r w:rsidR="006D74BA">
              <w:rPr>
                <w:rFonts w:cs="Calibri"/>
                <w:color w:val="231F20"/>
                <w:bdr w:val="nil"/>
                <w:lang w:val="se-NO"/>
              </w:rPr>
              <w:t xml:space="preserve">dát maid heive </w:t>
            </w:r>
            <w:r w:rsidRPr="00F014DD">
              <w:rPr>
                <w:rFonts w:cs="Calibri"/>
                <w:color w:val="231F20"/>
                <w:bdr w:val="nil"/>
                <w:lang w:val="se-NO"/>
              </w:rPr>
              <w:t>doaibmabidjun ovdal dahje maŋŋá eará divššu.</w:t>
            </w:r>
            <w:r w:rsidRPr="00F014DD">
              <w:rPr>
                <w:rFonts w:cs="Calibri"/>
                <w:color w:val="231F20"/>
                <w:highlight w:val="yellow"/>
                <w:bdr w:val="nil"/>
                <w:lang w:val="se-NO"/>
              </w:rPr>
              <w:t xml:space="preserve"> Olbmot sáhttet ieža váldit oktavuođa dahje </w:t>
            </w:r>
            <w:r w:rsidR="006D74BA">
              <w:rPr>
                <w:rFonts w:cs="Calibri"/>
                <w:color w:val="231F20"/>
                <w:highlight w:val="yellow"/>
                <w:bdr w:val="nil"/>
                <w:lang w:val="se-NO"/>
              </w:rPr>
              <w:t xml:space="preserve">de sáhttet sihke </w:t>
            </w:r>
            <w:r w:rsidRPr="00F014DD">
              <w:rPr>
                <w:rFonts w:cs="Calibri"/>
                <w:color w:val="231F20"/>
                <w:highlight w:val="yellow"/>
                <w:bdr w:val="nil"/>
                <w:lang w:val="se-NO"/>
              </w:rPr>
              <w:t xml:space="preserve">fástadoavttir, NAV dahje eará dearvvašvuođabargit </w:t>
            </w:r>
            <w:r w:rsidR="006D74BA">
              <w:rPr>
                <w:rFonts w:cs="Calibri"/>
                <w:color w:val="231F20"/>
                <w:highlight w:val="yellow"/>
                <w:bdr w:val="nil"/>
                <w:lang w:val="se-NO"/>
              </w:rPr>
              <w:t>lágidit</w:t>
            </w:r>
            <w:r w:rsidRPr="00F014DD">
              <w:rPr>
                <w:rFonts w:cs="Calibri"/>
                <w:color w:val="231F20"/>
                <w:highlight w:val="yellow"/>
                <w:bdr w:val="nil"/>
                <w:lang w:val="se-NO"/>
              </w:rPr>
              <w:t xml:space="preserve"> du dohko. </w:t>
            </w:r>
            <w:r w:rsidRPr="00F014DD">
              <w:rPr>
                <w:rFonts w:cs="Calibri"/>
                <w:color w:val="231F20"/>
                <w:highlight w:val="yellow"/>
                <w:bdr w:val="nil"/>
                <w:lang w:val="se-NO"/>
              </w:rPr>
              <w:br/>
            </w:r>
          </w:p>
        </w:tc>
      </w:tr>
      <w:tr w:rsidR="004761C2" w:rsidRPr="00F014DD" w14:paraId="6CA62C03" w14:textId="503AB7D1" w:rsidTr="004761C2">
        <w:tc>
          <w:tcPr>
            <w:tcW w:w="4531" w:type="dxa"/>
          </w:tcPr>
          <w:p w14:paraId="060FBFAE" w14:textId="2F3E0455" w:rsidR="004761C2" w:rsidRPr="00F014DD" w:rsidRDefault="004761C2" w:rsidP="004761C2">
            <w:pPr>
              <w:pStyle w:val="Brdtekst"/>
              <w:spacing w:before="54" w:line="276" w:lineRule="auto"/>
              <w:ind w:left="0"/>
              <w:rPr>
                <w:rFonts w:cs="Calibri"/>
                <w:color w:val="231F20"/>
                <w:spacing w:val="-1"/>
                <w:bdr w:val="nil"/>
                <w:lang w:val="se-NO"/>
              </w:rPr>
            </w:pPr>
            <w:proofErr w:type="spellStart"/>
            <w:r w:rsidRPr="00F014DD">
              <w:rPr>
                <w:color w:val="231F20"/>
                <w:spacing w:val="-1"/>
                <w:lang w:val="se-NO"/>
              </w:rPr>
              <w:t>Frisklivssentralens</w:t>
            </w:r>
            <w:proofErr w:type="spellEnd"/>
            <w:r w:rsidRPr="00F014DD">
              <w:rPr>
                <w:color w:val="231F20"/>
                <w:spacing w:val="-2"/>
                <w:lang w:val="se-NO"/>
              </w:rPr>
              <w:t xml:space="preserve"> </w:t>
            </w:r>
            <w:proofErr w:type="spellStart"/>
            <w:r w:rsidRPr="00F014DD">
              <w:rPr>
                <w:color w:val="231F20"/>
                <w:spacing w:val="-2"/>
                <w:lang w:val="se-NO"/>
              </w:rPr>
              <w:t>brukere</w:t>
            </w:r>
            <w:proofErr w:type="spellEnd"/>
            <w:r w:rsidRPr="00F014DD">
              <w:rPr>
                <w:color w:val="231F20"/>
                <w:spacing w:val="-1"/>
                <w:lang w:val="se-NO"/>
              </w:rPr>
              <w:t xml:space="preserve"> </w:t>
            </w:r>
            <w:proofErr w:type="spellStart"/>
            <w:r w:rsidRPr="00F014DD">
              <w:rPr>
                <w:color w:val="231F20"/>
                <w:spacing w:val="-2"/>
                <w:lang w:val="se-NO"/>
              </w:rPr>
              <w:t>får</w:t>
            </w:r>
            <w:proofErr w:type="spellEnd"/>
            <w:r w:rsidRPr="00F014DD">
              <w:rPr>
                <w:color w:val="231F20"/>
                <w:spacing w:val="-2"/>
                <w:lang w:val="se-NO"/>
              </w:rPr>
              <w:t xml:space="preserve"> </w:t>
            </w:r>
            <w:proofErr w:type="spellStart"/>
            <w:r w:rsidRPr="00F014DD">
              <w:rPr>
                <w:color w:val="231F20"/>
                <w:spacing w:val="-1"/>
                <w:lang w:val="se-NO"/>
              </w:rPr>
              <w:t>strukturert</w:t>
            </w:r>
            <w:proofErr w:type="spellEnd"/>
            <w:r w:rsidRPr="00F014DD">
              <w:rPr>
                <w:color w:val="231F20"/>
                <w:spacing w:val="-1"/>
                <w:lang w:val="se-NO"/>
              </w:rPr>
              <w:t xml:space="preserve">, </w:t>
            </w:r>
            <w:proofErr w:type="spellStart"/>
            <w:r w:rsidRPr="00F014DD">
              <w:rPr>
                <w:color w:val="231F20"/>
                <w:spacing w:val="-1"/>
                <w:lang w:val="se-NO"/>
              </w:rPr>
              <w:t>helhetlig</w:t>
            </w:r>
            <w:proofErr w:type="spellEnd"/>
            <w:r w:rsidRPr="00F014DD">
              <w:rPr>
                <w:color w:val="231F20"/>
                <w:spacing w:val="-1"/>
                <w:lang w:val="se-NO"/>
              </w:rPr>
              <w:t xml:space="preserve"> </w:t>
            </w:r>
            <w:proofErr w:type="spellStart"/>
            <w:r w:rsidRPr="00F014DD">
              <w:rPr>
                <w:color w:val="231F20"/>
                <w:spacing w:val="-1"/>
                <w:lang w:val="se-NO"/>
              </w:rPr>
              <w:t>oppfølging</w:t>
            </w:r>
            <w:proofErr w:type="spellEnd"/>
            <w:r w:rsidRPr="00F014DD">
              <w:rPr>
                <w:color w:val="231F20"/>
                <w:spacing w:val="-1"/>
                <w:lang w:val="se-NO"/>
              </w:rPr>
              <w:t xml:space="preserve"> </w:t>
            </w:r>
            <w:proofErr w:type="spellStart"/>
            <w:r w:rsidRPr="00F014DD">
              <w:rPr>
                <w:color w:val="231F20"/>
                <w:lang w:val="se-NO"/>
              </w:rPr>
              <w:t>med</w:t>
            </w:r>
            <w:proofErr w:type="spellEnd"/>
            <w:r w:rsidRPr="00F014DD">
              <w:rPr>
                <w:color w:val="231F20"/>
                <w:spacing w:val="-1"/>
                <w:lang w:val="se-NO"/>
              </w:rPr>
              <w:t xml:space="preserve"> </w:t>
            </w:r>
            <w:proofErr w:type="spellStart"/>
            <w:r w:rsidRPr="00F014DD">
              <w:rPr>
                <w:color w:val="231F20"/>
                <w:lang w:val="se-NO"/>
              </w:rPr>
              <w:t>individuell</w:t>
            </w:r>
            <w:proofErr w:type="spellEnd"/>
            <w:r w:rsidRPr="00F014DD">
              <w:rPr>
                <w:color w:val="231F20"/>
                <w:spacing w:val="-2"/>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gruppere</w:t>
            </w:r>
            <w:r w:rsidRPr="00F014DD">
              <w:rPr>
                <w:color w:val="231F20"/>
                <w:spacing w:val="-2"/>
                <w:lang w:val="se-NO"/>
              </w:rPr>
              <w:t>tt</w:t>
            </w:r>
            <w:r w:rsidRPr="00F014DD">
              <w:rPr>
                <w:color w:val="231F20"/>
                <w:spacing w:val="-1"/>
                <w:lang w:val="se-NO"/>
              </w:rPr>
              <w:t>et</w:t>
            </w:r>
            <w:proofErr w:type="spellEnd"/>
            <w:r w:rsidRPr="00F014DD">
              <w:rPr>
                <w:color w:val="231F20"/>
                <w:spacing w:val="-1"/>
                <w:lang w:val="se-NO"/>
              </w:rPr>
              <w:t xml:space="preserve"> </w:t>
            </w:r>
            <w:proofErr w:type="spellStart"/>
            <w:r w:rsidRPr="00F014DD">
              <w:rPr>
                <w:color w:val="231F20"/>
                <w:spacing w:val="-1"/>
                <w:lang w:val="se-NO"/>
              </w:rPr>
              <w:t>veiledning</w:t>
            </w:r>
            <w:proofErr w:type="spellEnd"/>
            <w:r w:rsidRPr="00F014DD">
              <w:rPr>
                <w:color w:val="231F20"/>
                <w:spacing w:val="-1"/>
                <w:lang w:val="se-NO"/>
              </w:rPr>
              <w:t xml:space="preserve">, </w:t>
            </w:r>
            <w:proofErr w:type="spellStart"/>
            <w:r w:rsidRPr="00F014DD">
              <w:rPr>
                <w:color w:val="231F20"/>
                <w:spacing w:val="-1"/>
                <w:lang w:val="se-NO"/>
              </w:rPr>
              <w:t>informasjon</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3"/>
                <w:lang w:val="se-NO"/>
              </w:rPr>
              <w:t>aktiviteter</w:t>
            </w:r>
            <w:proofErr w:type="spellEnd"/>
            <w:r w:rsidRPr="00F014DD">
              <w:rPr>
                <w:color w:val="231F20"/>
                <w:spacing w:val="-3"/>
                <w:lang w:val="se-NO"/>
              </w:rPr>
              <w:t xml:space="preserve"> </w:t>
            </w:r>
            <w:proofErr w:type="spellStart"/>
            <w:r w:rsidRPr="00F014DD">
              <w:rPr>
                <w:color w:val="231F20"/>
                <w:spacing w:val="-3"/>
                <w:lang w:val="se-NO"/>
              </w:rPr>
              <w:t>tilpasset</w:t>
            </w:r>
            <w:proofErr w:type="spellEnd"/>
            <w:r w:rsidRPr="00F014DD">
              <w:rPr>
                <w:color w:val="231F20"/>
                <w:spacing w:val="-3"/>
                <w:lang w:val="se-NO"/>
              </w:rPr>
              <w:t xml:space="preserve"> </w:t>
            </w:r>
            <w:proofErr w:type="spellStart"/>
            <w:r w:rsidRPr="00F014DD">
              <w:rPr>
                <w:color w:val="231F20"/>
                <w:spacing w:val="-3"/>
                <w:lang w:val="se-NO"/>
              </w:rPr>
              <w:t>den</w:t>
            </w:r>
            <w:proofErr w:type="spellEnd"/>
            <w:r w:rsidRPr="00F014DD">
              <w:rPr>
                <w:color w:val="231F20"/>
                <w:spacing w:val="-3"/>
                <w:lang w:val="se-NO"/>
              </w:rPr>
              <w:t xml:space="preserve"> </w:t>
            </w:r>
            <w:proofErr w:type="spellStart"/>
            <w:r w:rsidRPr="00F014DD">
              <w:rPr>
                <w:color w:val="231F20"/>
                <w:spacing w:val="-3"/>
                <w:lang w:val="se-NO"/>
              </w:rPr>
              <w:t>enkeltes</w:t>
            </w:r>
            <w:proofErr w:type="spellEnd"/>
            <w:r w:rsidRPr="00F014DD">
              <w:rPr>
                <w:color w:val="231F20"/>
                <w:spacing w:val="-3"/>
                <w:lang w:val="se-NO"/>
              </w:rPr>
              <w:t xml:space="preserve"> </w:t>
            </w:r>
            <w:proofErr w:type="spellStart"/>
            <w:r w:rsidRPr="00F014DD">
              <w:rPr>
                <w:color w:val="231F20"/>
                <w:spacing w:val="-3"/>
                <w:lang w:val="se-NO"/>
              </w:rPr>
              <w:t>behov</w:t>
            </w:r>
            <w:proofErr w:type="spellEnd"/>
            <w:r w:rsidRPr="00F014DD">
              <w:rPr>
                <w:color w:val="231F20"/>
                <w:spacing w:val="-3"/>
                <w:lang w:val="se-NO"/>
              </w:rPr>
              <w:t xml:space="preserve">. </w:t>
            </w:r>
            <w:proofErr w:type="spellStart"/>
            <w:r w:rsidRPr="00F014DD">
              <w:rPr>
                <w:color w:val="231F20"/>
                <w:spacing w:val="-1"/>
                <w:lang w:val="se-NO"/>
              </w:rPr>
              <w:t>Tilbudet</w:t>
            </w:r>
            <w:proofErr w:type="spellEnd"/>
            <w:r w:rsidRPr="00F014DD">
              <w:rPr>
                <w:color w:val="231F20"/>
                <w:lang w:val="se-NO"/>
              </w:rPr>
              <w:t xml:space="preserve"> gis</w:t>
            </w:r>
            <w:r w:rsidRPr="00F014DD">
              <w:rPr>
                <w:color w:val="231F20"/>
                <w:spacing w:val="-1"/>
                <w:lang w:val="se-NO"/>
              </w:rPr>
              <w:t xml:space="preserve"> </w:t>
            </w:r>
            <w:proofErr w:type="spellStart"/>
            <w:r w:rsidRPr="00F014DD">
              <w:rPr>
                <w:color w:val="231F20"/>
                <w:spacing w:val="-2"/>
                <w:lang w:val="se-NO"/>
              </w:rPr>
              <w:t>for</w:t>
            </w:r>
            <w:proofErr w:type="spellEnd"/>
            <w:r w:rsidRPr="00F014DD">
              <w:rPr>
                <w:color w:val="231F20"/>
                <w:spacing w:val="-1"/>
                <w:lang w:val="se-NO"/>
              </w:rPr>
              <w:t xml:space="preserve"> </w:t>
            </w:r>
            <w:r w:rsidRPr="00F014DD">
              <w:rPr>
                <w:color w:val="231F20"/>
                <w:lang w:val="se-NO"/>
              </w:rPr>
              <w:t>12</w:t>
            </w:r>
            <w:r w:rsidRPr="00F014DD">
              <w:rPr>
                <w:color w:val="231F20"/>
                <w:spacing w:val="-1"/>
                <w:lang w:val="se-NO"/>
              </w:rPr>
              <w:t xml:space="preserve"> </w:t>
            </w:r>
            <w:proofErr w:type="spellStart"/>
            <w:r w:rsidRPr="00F014DD">
              <w:rPr>
                <w:color w:val="231F20"/>
                <w:spacing w:val="-2"/>
                <w:lang w:val="se-NO"/>
              </w:rPr>
              <w:t>uker</w:t>
            </w:r>
            <w:proofErr w:type="spellEnd"/>
            <w:r w:rsidRPr="00F014DD">
              <w:rPr>
                <w:color w:val="231F20"/>
                <w:spacing w:val="-1"/>
                <w:lang w:val="se-NO"/>
              </w:rPr>
              <w:t xml:space="preserve"> </w:t>
            </w:r>
            <w:r w:rsidRPr="00F014DD">
              <w:rPr>
                <w:color w:val="231F20"/>
                <w:spacing w:val="-2"/>
                <w:lang w:val="se-NO"/>
              </w:rPr>
              <w:t>av</w:t>
            </w:r>
            <w:r w:rsidRPr="00F014DD">
              <w:rPr>
                <w:color w:val="231F20"/>
                <w:lang w:val="se-NO"/>
              </w:rPr>
              <w:t xml:space="preserve"> </w:t>
            </w:r>
            <w:proofErr w:type="spellStart"/>
            <w:r w:rsidRPr="00F014DD">
              <w:rPr>
                <w:color w:val="231F20"/>
                <w:spacing w:val="-2"/>
                <w:lang w:val="se-NO"/>
              </w:rPr>
              <w:t>gangen</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kan</w:t>
            </w:r>
            <w:proofErr w:type="spellEnd"/>
            <w:r w:rsidRPr="00F014DD">
              <w:rPr>
                <w:color w:val="231F20"/>
                <w:spacing w:val="-1"/>
                <w:lang w:val="se-NO"/>
              </w:rPr>
              <w:t xml:space="preserve"> </w:t>
            </w:r>
            <w:proofErr w:type="spellStart"/>
            <w:r w:rsidRPr="00F014DD">
              <w:rPr>
                <w:color w:val="231F20"/>
                <w:spacing w:val="-2"/>
                <w:lang w:val="se-NO"/>
              </w:rPr>
              <w:t>omfa</w:t>
            </w:r>
            <w:r w:rsidRPr="00F014DD">
              <w:rPr>
                <w:color w:val="231F20"/>
                <w:spacing w:val="-3"/>
                <w:lang w:val="se-NO"/>
              </w:rPr>
              <w:t>tt</w:t>
            </w:r>
            <w:r w:rsidRPr="00F014DD">
              <w:rPr>
                <w:color w:val="231F20"/>
                <w:spacing w:val="-2"/>
                <w:lang w:val="se-NO"/>
              </w:rPr>
              <w:t>e</w:t>
            </w:r>
            <w:proofErr w:type="spellEnd"/>
            <w:r w:rsidRPr="00F014DD">
              <w:rPr>
                <w:color w:val="231F20"/>
                <w:lang w:val="se-NO"/>
              </w:rPr>
              <w:t xml:space="preserve"> </w:t>
            </w:r>
            <w:proofErr w:type="spellStart"/>
            <w:r w:rsidRPr="00F014DD">
              <w:rPr>
                <w:color w:val="231F20"/>
                <w:spacing w:val="-2"/>
                <w:lang w:val="se-NO"/>
              </w:rPr>
              <w:t>st</w:t>
            </w:r>
            <w:r w:rsidRPr="00F014DD">
              <w:rPr>
                <w:color w:val="231F20"/>
                <w:spacing w:val="-3"/>
                <w:lang w:val="se-NO"/>
              </w:rPr>
              <w:t>øtt</w:t>
            </w:r>
            <w:r w:rsidRPr="00F014DD">
              <w:rPr>
                <w:color w:val="231F20"/>
                <w:spacing w:val="-2"/>
                <w:lang w:val="se-NO"/>
              </w:rPr>
              <w:t>e</w:t>
            </w:r>
            <w:proofErr w:type="spellEnd"/>
            <w:r w:rsidRPr="00F014DD">
              <w:rPr>
                <w:color w:val="231F20"/>
                <w:spacing w:val="-3"/>
                <w:lang w:val="se-NO"/>
              </w:rPr>
              <w:t xml:space="preserve"> </w:t>
            </w:r>
            <w:proofErr w:type="spellStart"/>
            <w:r w:rsidRPr="00F014DD">
              <w:rPr>
                <w:color w:val="231F20"/>
                <w:lang w:val="se-NO"/>
              </w:rPr>
              <w:t>til</w:t>
            </w:r>
            <w:proofErr w:type="spellEnd"/>
            <w:r w:rsidRPr="00F014DD">
              <w:rPr>
                <w:color w:val="231F20"/>
                <w:spacing w:val="-2"/>
                <w:lang w:val="se-NO"/>
              </w:rPr>
              <w:t xml:space="preserve"> </w:t>
            </w:r>
            <w:proofErr w:type="spellStart"/>
            <w:r w:rsidRPr="00F014DD">
              <w:rPr>
                <w:color w:val="231F20"/>
                <w:spacing w:val="-1"/>
                <w:lang w:val="se-NO"/>
              </w:rPr>
              <w:t>fysisk</w:t>
            </w:r>
            <w:proofErr w:type="spellEnd"/>
            <w:r w:rsidRPr="00F014DD">
              <w:rPr>
                <w:color w:val="231F20"/>
                <w:spacing w:val="-3"/>
                <w:lang w:val="se-NO"/>
              </w:rPr>
              <w:t xml:space="preserve"> </w:t>
            </w:r>
            <w:proofErr w:type="spellStart"/>
            <w:r w:rsidRPr="00F014DD">
              <w:rPr>
                <w:color w:val="231F20"/>
                <w:spacing w:val="-1"/>
                <w:lang w:val="se-NO"/>
              </w:rPr>
              <w:t>aktivitet</w:t>
            </w:r>
            <w:proofErr w:type="spellEnd"/>
            <w:r w:rsidRPr="00F014DD">
              <w:rPr>
                <w:color w:val="231F20"/>
                <w:spacing w:val="-1"/>
                <w:lang w:val="se-NO"/>
              </w:rPr>
              <w:t>,</w:t>
            </w:r>
            <w:r w:rsidRPr="00F014DD">
              <w:rPr>
                <w:color w:val="231F20"/>
                <w:spacing w:val="-2"/>
                <w:lang w:val="se-NO"/>
              </w:rPr>
              <w:t xml:space="preserve"> </w:t>
            </w:r>
            <w:proofErr w:type="spellStart"/>
            <w:r w:rsidRPr="00F014DD">
              <w:rPr>
                <w:color w:val="231F20"/>
                <w:spacing w:val="-2"/>
                <w:lang w:val="se-NO"/>
              </w:rPr>
              <w:t>sunt</w:t>
            </w:r>
            <w:proofErr w:type="spellEnd"/>
            <w:r w:rsidRPr="00F014DD">
              <w:rPr>
                <w:color w:val="231F20"/>
                <w:spacing w:val="-2"/>
                <w:lang w:val="se-NO"/>
              </w:rPr>
              <w:t xml:space="preserve"> </w:t>
            </w:r>
            <w:proofErr w:type="spellStart"/>
            <w:r w:rsidRPr="00F014DD">
              <w:rPr>
                <w:color w:val="231F20"/>
                <w:spacing w:val="-2"/>
                <w:lang w:val="se-NO"/>
              </w:rPr>
              <w:t>kosthold</w:t>
            </w:r>
            <w:proofErr w:type="spellEnd"/>
            <w:r w:rsidRPr="00F014DD">
              <w:rPr>
                <w:color w:val="231F20"/>
                <w:spacing w:val="-3"/>
                <w:lang w:val="se-NO"/>
              </w:rPr>
              <w:t xml:space="preserve"> </w:t>
            </w:r>
            <w:proofErr w:type="spellStart"/>
            <w:r w:rsidRPr="00F014DD">
              <w:rPr>
                <w:color w:val="231F20"/>
                <w:lang w:val="se-NO"/>
              </w:rPr>
              <w:t>og</w:t>
            </w:r>
            <w:proofErr w:type="spellEnd"/>
            <w:r w:rsidRPr="00F014DD">
              <w:rPr>
                <w:color w:val="231F20"/>
                <w:spacing w:val="-2"/>
                <w:lang w:val="se-NO"/>
              </w:rPr>
              <w:t xml:space="preserve"> </w:t>
            </w:r>
            <w:proofErr w:type="spellStart"/>
            <w:r w:rsidRPr="00F014DD">
              <w:rPr>
                <w:color w:val="231F20"/>
                <w:spacing w:val="-2"/>
                <w:lang w:val="se-NO"/>
              </w:rPr>
              <w:t>snus-</w:t>
            </w:r>
            <w:proofErr w:type="spellEnd"/>
            <w:r w:rsidRPr="00F014DD">
              <w:rPr>
                <w:color w:val="231F20"/>
                <w:spacing w:val="-2"/>
                <w:lang w:val="se-NO"/>
              </w:rPr>
              <w:t xml:space="preserve"> </w:t>
            </w:r>
            <w:proofErr w:type="spellStart"/>
            <w:r w:rsidRPr="00F014DD">
              <w:rPr>
                <w:color w:val="231F20"/>
                <w:spacing w:val="-2"/>
                <w:lang w:val="se-NO"/>
              </w:rPr>
              <w:t>og</w:t>
            </w:r>
            <w:proofErr w:type="spellEnd"/>
            <w:r w:rsidRPr="00F014DD">
              <w:rPr>
                <w:color w:val="231F20"/>
                <w:spacing w:val="-2"/>
                <w:lang w:val="se-NO"/>
              </w:rPr>
              <w:t xml:space="preserve"> </w:t>
            </w:r>
            <w:proofErr w:type="spellStart"/>
            <w:r w:rsidRPr="00F014DD">
              <w:rPr>
                <w:color w:val="231F20"/>
                <w:spacing w:val="-2"/>
                <w:lang w:val="se-NO"/>
              </w:rPr>
              <w:t>røykeslutt</w:t>
            </w:r>
            <w:proofErr w:type="spellEnd"/>
            <w:r w:rsidRPr="00F014DD">
              <w:rPr>
                <w:color w:val="231F20"/>
                <w:spacing w:val="-1"/>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å </w:t>
            </w:r>
            <w:proofErr w:type="spellStart"/>
            <w:r w:rsidRPr="00F014DD">
              <w:rPr>
                <w:color w:val="231F20"/>
                <w:spacing w:val="-1"/>
                <w:lang w:val="se-NO"/>
              </w:rPr>
              <w:t>mestre</w:t>
            </w:r>
            <w:proofErr w:type="spellEnd"/>
            <w:r w:rsidRPr="00F014DD">
              <w:rPr>
                <w:color w:val="231F20"/>
                <w:spacing w:val="-1"/>
                <w:lang w:val="se-NO"/>
              </w:rPr>
              <w:t xml:space="preserve"> </w:t>
            </w:r>
            <w:proofErr w:type="spellStart"/>
            <w:r w:rsidRPr="00F014DD">
              <w:rPr>
                <w:color w:val="231F20"/>
                <w:spacing w:val="-2"/>
                <w:lang w:val="se-NO"/>
              </w:rPr>
              <w:t>psykiske</w:t>
            </w:r>
            <w:proofErr w:type="spellEnd"/>
            <w:r w:rsidRPr="00F014DD">
              <w:rPr>
                <w:color w:val="231F20"/>
                <w:spacing w:val="-1"/>
                <w:lang w:val="se-NO"/>
              </w:rPr>
              <w:t xml:space="preserve"> </w:t>
            </w:r>
            <w:proofErr w:type="spellStart"/>
            <w:r w:rsidRPr="00F014DD">
              <w:rPr>
                <w:color w:val="231F20"/>
                <w:spacing w:val="-2"/>
                <w:lang w:val="se-NO"/>
              </w:rPr>
              <w:t>belastninger</w:t>
            </w:r>
            <w:proofErr w:type="spellEnd"/>
            <w:r w:rsidRPr="00F014DD">
              <w:rPr>
                <w:color w:val="231F20"/>
                <w:spacing w:val="-2"/>
                <w:lang w:val="se-NO"/>
              </w:rPr>
              <w:t>,</w:t>
            </w:r>
            <w:r w:rsidRPr="00F014DD">
              <w:rPr>
                <w:color w:val="231F20"/>
                <w:lang w:val="se-NO"/>
              </w:rPr>
              <w:t xml:space="preserve"> </w:t>
            </w:r>
            <w:proofErr w:type="spellStart"/>
            <w:r w:rsidRPr="00F014DD">
              <w:rPr>
                <w:color w:val="231F20"/>
                <w:spacing w:val="-2"/>
                <w:lang w:val="se-NO"/>
              </w:rPr>
              <w:t>søvnvansker</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spacing w:val="-1"/>
                <w:lang w:val="se-NO"/>
              </w:rPr>
              <w:t>risikofylt</w:t>
            </w:r>
            <w:proofErr w:type="spellEnd"/>
            <w:r w:rsidRPr="00F014DD">
              <w:rPr>
                <w:color w:val="231F20"/>
                <w:spacing w:val="-1"/>
                <w:lang w:val="se-NO"/>
              </w:rPr>
              <w:t xml:space="preserve"> </w:t>
            </w:r>
            <w:proofErr w:type="spellStart"/>
            <w:r w:rsidRPr="00F014DD">
              <w:rPr>
                <w:color w:val="231F20"/>
                <w:spacing w:val="-1"/>
                <w:lang w:val="se-NO"/>
              </w:rPr>
              <w:t>alkoholbruk</w:t>
            </w:r>
            <w:proofErr w:type="spellEnd"/>
            <w:r w:rsidRPr="00F014DD">
              <w:rPr>
                <w:color w:val="231F20"/>
                <w:spacing w:val="-1"/>
                <w:lang w:val="se-NO"/>
              </w:rPr>
              <w:t>.</w:t>
            </w:r>
          </w:p>
        </w:tc>
        <w:tc>
          <w:tcPr>
            <w:tcW w:w="4531" w:type="dxa"/>
          </w:tcPr>
          <w:p w14:paraId="4005F3A5" w14:textId="51E387F3" w:rsidR="004761C2" w:rsidRPr="000A0A85" w:rsidRDefault="004761C2" w:rsidP="004761C2">
            <w:pPr>
              <w:pStyle w:val="Brdtekst"/>
              <w:spacing w:before="54" w:line="276" w:lineRule="auto"/>
              <w:ind w:left="0"/>
              <w:rPr>
                <w:rFonts w:cs="Calibri"/>
                <w:color w:val="231F20"/>
                <w:spacing w:val="-1"/>
                <w:highlight w:val="yellow"/>
                <w:bdr w:val="nil"/>
                <w:lang w:val="se-NO"/>
              </w:rPr>
            </w:pPr>
            <w:r w:rsidRPr="00F014DD">
              <w:rPr>
                <w:rFonts w:cs="Calibri"/>
                <w:color w:val="231F20"/>
                <w:spacing w:val="-1"/>
                <w:bdr w:val="nil"/>
                <w:lang w:val="se-NO"/>
              </w:rPr>
              <w:t>Álšaguovddáža geavaheaddjit ožžot struktuvrralaš, ollislaš čuovvoleami individuála ja joavk</w:t>
            </w:r>
            <w:r w:rsidR="006D74BA">
              <w:rPr>
                <w:rFonts w:cs="Calibri"/>
                <w:color w:val="231F20"/>
                <w:spacing w:val="-1"/>
                <w:bdr w:val="nil"/>
                <w:lang w:val="se-NO"/>
              </w:rPr>
              <w:t>kuin</w:t>
            </w:r>
            <w:r w:rsidRPr="00F014DD">
              <w:rPr>
                <w:rFonts w:cs="Calibri"/>
                <w:color w:val="231F20"/>
                <w:spacing w:val="-1"/>
                <w:bdr w:val="nil"/>
                <w:lang w:val="se-NO"/>
              </w:rPr>
              <w:t xml:space="preserve"> bagadallama, dieđuid ja aktivitehtaid mat leat heivehuvvon ovttaskasolbmo dárbbuide. </w:t>
            </w:r>
            <w:r w:rsidRPr="006D74BA">
              <w:rPr>
                <w:rFonts w:cs="Calibri"/>
                <w:color w:val="231F20"/>
                <w:spacing w:val="-1"/>
                <w:highlight w:val="yellow"/>
                <w:bdr w:val="nil"/>
                <w:lang w:val="se-NO"/>
              </w:rPr>
              <w:t xml:space="preserve">Fálaldat fállojuvvo 12 vahku háválassii ja </w:t>
            </w:r>
            <w:r w:rsidR="0049725D">
              <w:rPr>
                <w:rFonts w:cs="Calibri"/>
                <w:color w:val="231F20"/>
                <w:spacing w:val="-1"/>
                <w:highlight w:val="yellow"/>
                <w:bdr w:val="nil"/>
                <w:lang w:val="se-NO"/>
              </w:rPr>
              <w:t xml:space="preserve">sáhttit doarjut </w:t>
            </w:r>
            <w:r w:rsidR="0023207E">
              <w:rPr>
                <w:rFonts w:cs="Calibri"/>
                <w:color w:val="231F20"/>
                <w:spacing w:val="-1"/>
                <w:highlight w:val="yellow"/>
                <w:bdr w:val="nil"/>
                <w:lang w:val="se-NO"/>
              </w:rPr>
              <w:t xml:space="preserve">earet eará </w:t>
            </w:r>
            <w:r w:rsidR="0049725D">
              <w:rPr>
                <w:rFonts w:cs="Calibri"/>
                <w:color w:val="231F20"/>
                <w:spacing w:val="-1"/>
                <w:highlight w:val="yellow"/>
                <w:bdr w:val="nil"/>
                <w:lang w:val="se-NO"/>
              </w:rPr>
              <w:t xml:space="preserve">sihke </w:t>
            </w:r>
            <w:r w:rsidRPr="006D74BA">
              <w:rPr>
                <w:rFonts w:cs="Calibri"/>
                <w:color w:val="231F20"/>
                <w:spacing w:val="-1"/>
                <w:highlight w:val="yellow"/>
                <w:bdr w:val="nil"/>
                <w:lang w:val="se-NO"/>
              </w:rPr>
              <w:t xml:space="preserve"> </w:t>
            </w:r>
            <w:r w:rsidR="006D74BA" w:rsidRPr="006D74BA">
              <w:rPr>
                <w:rFonts w:cs="Calibri"/>
                <w:color w:val="231F20"/>
                <w:spacing w:val="-1"/>
                <w:highlight w:val="yellow"/>
                <w:bdr w:val="nil"/>
                <w:lang w:val="se-NO"/>
              </w:rPr>
              <w:t>fysalaš aktivitehta</w:t>
            </w:r>
            <w:r w:rsidR="0049725D">
              <w:rPr>
                <w:rFonts w:cs="Calibri"/>
                <w:color w:val="231F20"/>
                <w:spacing w:val="-1"/>
                <w:highlight w:val="yellow"/>
                <w:bdr w:val="nil"/>
                <w:lang w:val="se-NO"/>
              </w:rPr>
              <w:t xml:space="preserve"> </w:t>
            </w:r>
            <w:r w:rsidR="006D74BA" w:rsidRPr="006D74BA">
              <w:rPr>
                <w:rFonts w:cs="Calibri"/>
                <w:color w:val="231F20"/>
                <w:spacing w:val="-1"/>
                <w:highlight w:val="yellow"/>
                <w:bdr w:val="nil"/>
                <w:lang w:val="se-NO"/>
              </w:rPr>
              <w:t xml:space="preserve"> ja dearvvašlaš </w:t>
            </w:r>
            <w:proofErr w:type="spellStart"/>
            <w:r w:rsidR="006D74BA" w:rsidRPr="006D74BA">
              <w:rPr>
                <w:rFonts w:cs="Calibri"/>
                <w:color w:val="231F20"/>
                <w:spacing w:val="-1"/>
                <w:highlight w:val="yellow"/>
                <w:bdr w:val="nil"/>
                <w:lang w:val="se-NO"/>
              </w:rPr>
              <w:t>biebmodoalu</w:t>
            </w:r>
            <w:r w:rsidR="0049725D">
              <w:rPr>
                <w:rFonts w:cs="Calibri"/>
                <w:color w:val="231F20"/>
                <w:spacing w:val="-1"/>
                <w:highlight w:val="yellow"/>
                <w:bdr w:val="nil"/>
                <w:lang w:val="se-NO"/>
              </w:rPr>
              <w:t>ovddidit</w:t>
            </w:r>
            <w:proofErr w:type="spellEnd"/>
            <w:r w:rsidR="0049725D">
              <w:rPr>
                <w:rFonts w:cs="Calibri"/>
                <w:color w:val="231F20"/>
                <w:spacing w:val="-1"/>
                <w:highlight w:val="yellow"/>
                <w:bdr w:val="nil"/>
                <w:lang w:val="se-NO"/>
              </w:rPr>
              <w:t>,</w:t>
            </w:r>
            <w:r w:rsidRPr="006D74BA">
              <w:rPr>
                <w:rFonts w:cs="Calibri"/>
                <w:color w:val="231F20"/>
                <w:spacing w:val="-1"/>
                <w:highlight w:val="yellow"/>
                <w:bdr w:val="nil"/>
                <w:lang w:val="se-NO"/>
              </w:rPr>
              <w:t xml:space="preserve">, </w:t>
            </w:r>
            <w:ins w:id="1" w:author="Anti, Máret Láilá" w:date="2022-02-16T09:27:00Z">
              <w:r w:rsidR="000A0A85">
                <w:rPr>
                  <w:rFonts w:cs="Calibri"/>
                  <w:color w:val="231F20"/>
                  <w:spacing w:val="-1"/>
                  <w:highlight w:val="yellow"/>
                  <w:bdr w:val="nil"/>
                  <w:lang w:val="se-NO"/>
                </w:rPr>
                <w:t xml:space="preserve">doarjut </w:t>
              </w:r>
            </w:ins>
            <w:del w:id="2" w:author="Anti, Máret Láilá" w:date="2022-02-16T09:27:00Z">
              <w:r w:rsidR="0049725D" w:rsidDel="000A0A85">
                <w:rPr>
                  <w:rFonts w:cs="Calibri"/>
                  <w:color w:val="231F20"/>
                  <w:spacing w:val="-1"/>
                  <w:highlight w:val="yellow"/>
                  <w:bdr w:val="nil"/>
                  <w:lang w:val="se-NO"/>
                </w:rPr>
                <w:delText>r</w:delText>
              </w:r>
            </w:del>
            <w:del w:id="3" w:author="Anti, Máret Láilá" w:date="2022-02-16T09:26:00Z">
              <w:r w:rsidR="0049725D" w:rsidDel="000A0A85">
                <w:rPr>
                  <w:rFonts w:cs="Calibri"/>
                  <w:color w:val="231F20"/>
                  <w:spacing w:val="-1"/>
                  <w:highlight w:val="yellow"/>
                  <w:bdr w:val="nil"/>
                  <w:lang w:val="se-NO"/>
                </w:rPr>
                <w:delText xml:space="preserve">jut </w:delText>
              </w:r>
            </w:del>
            <w:r w:rsidRPr="006D74BA">
              <w:rPr>
                <w:rFonts w:cs="Calibri"/>
                <w:color w:val="231F20"/>
                <w:spacing w:val="-1"/>
                <w:highlight w:val="yellow"/>
                <w:bdr w:val="nil"/>
                <w:lang w:val="se-NO"/>
              </w:rPr>
              <w:t>snuvssa- ja borgguh</w:t>
            </w:r>
            <w:r w:rsidR="0049725D">
              <w:rPr>
                <w:rFonts w:cs="Calibri"/>
                <w:color w:val="231F20"/>
                <w:spacing w:val="-1"/>
                <w:highlight w:val="yellow"/>
                <w:bdr w:val="nil"/>
                <w:lang w:val="se-NO"/>
              </w:rPr>
              <w:t xml:space="preserve">eami heaitit </w:t>
            </w:r>
            <w:r w:rsidRPr="006D74BA">
              <w:rPr>
                <w:rFonts w:cs="Calibri"/>
                <w:color w:val="231F20"/>
                <w:spacing w:val="-1"/>
                <w:highlight w:val="yellow"/>
                <w:bdr w:val="nil"/>
                <w:lang w:val="se-NO"/>
              </w:rPr>
              <w:t xml:space="preserve">, ja </w:t>
            </w:r>
            <w:r w:rsidR="006D74BA" w:rsidRPr="006D74BA">
              <w:rPr>
                <w:rFonts w:cs="Calibri"/>
                <w:color w:val="231F20"/>
                <w:spacing w:val="-1"/>
                <w:highlight w:val="yellow"/>
                <w:bdr w:val="nil"/>
                <w:lang w:val="se-NO"/>
              </w:rPr>
              <w:t>oahppat birgehallat</w:t>
            </w:r>
            <w:r w:rsidRPr="006D74BA">
              <w:rPr>
                <w:rFonts w:cs="Calibri"/>
                <w:color w:val="231F20"/>
                <w:spacing w:val="-1"/>
                <w:highlight w:val="yellow"/>
                <w:bdr w:val="nil"/>
                <w:lang w:val="se-NO"/>
              </w:rPr>
              <w:t xml:space="preserve"> psyhkalaš nođii</w:t>
            </w:r>
            <w:r w:rsidR="006D74BA" w:rsidRPr="006D74BA">
              <w:rPr>
                <w:rFonts w:cs="Calibri"/>
                <w:color w:val="231F20"/>
                <w:spacing w:val="-1"/>
                <w:highlight w:val="yellow"/>
                <w:bdr w:val="nil"/>
                <w:lang w:val="se-NO"/>
              </w:rPr>
              <w:t>guin</w:t>
            </w:r>
            <w:r w:rsidRPr="006D74BA">
              <w:rPr>
                <w:rFonts w:cs="Calibri"/>
                <w:color w:val="231F20"/>
                <w:spacing w:val="-1"/>
                <w:highlight w:val="yellow"/>
                <w:bdr w:val="nil"/>
                <w:lang w:val="se-NO"/>
              </w:rPr>
              <w:t>, oađđinváttisvuođai</w:t>
            </w:r>
            <w:r w:rsidR="006D74BA" w:rsidRPr="006D74BA">
              <w:rPr>
                <w:rFonts w:cs="Calibri"/>
                <w:color w:val="231F20"/>
                <w:spacing w:val="-1"/>
                <w:highlight w:val="yellow"/>
                <w:bdr w:val="nil"/>
                <w:lang w:val="se-NO"/>
              </w:rPr>
              <w:t>guin</w:t>
            </w:r>
            <w:r w:rsidRPr="006D74BA">
              <w:rPr>
                <w:rFonts w:cs="Calibri"/>
                <w:color w:val="231F20"/>
                <w:spacing w:val="-1"/>
                <w:highlight w:val="yellow"/>
                <w:bdr w:val="nil"/>
                <w:lang w:val="se-NO"/>
              </w:rPr>
              <w:t xml:space="preserve"> ja </w:t>
            </w:r>
            <w:r w:rsidRPr="006D74BA">
              <w:rPr>
                <w:rFonts w:cs="Calibri"/>
                <w:color w:val="231F20"/>
                <w:spacing w:val="-1"/>
                <w:highlight w:val="yellow"/>
                <w:bdr w:val="nil"/>
                <w:lang w:val="se-NO"/>
              </w:rPr>
              <w:lastRenderedPageBreak/>
              <w:t>váralaš</w:t>
            </w:r>
            <w:r w:rsidRPr="00F014DD">
              <w:rPr>
                <w:rFonts w:cs="Calibri"/>
                <w:color w:val="231F20"/>
                <w:spacing w:val="-1"/>
                <w:bdr w:val="nil"/>
                <w:lang w:val="se-NO"/>
              </w:rPr>
              <w:t xml:space="preserve"> alkoholageavahe</w:t>
            </w:r>
            <w:r w:rsidR="006D74BA">
              <w:rPr>
                <w:rFonts w:cs="Calibri"/>
                <w:color w:val="231F20"/>
                <w:spacing w:val="-1"/>
                <w:bdr w:val="nil"/>
                <w:lang w:val="se-NO"/>
              </w:rPr>
              <w:t>miin</w:t>
            </w:r>
            <w:r w:rsidRPr="00F014DD">
              <w:rPr>
                <w:rFonts w:cs="Calibri"/>
                <w:color w:val="231F20"/>
                <w:spacing w:val="-1"/>
                <w:bdr w:val="nil"/>
                <w:lang w:val="se-NO"/>
              </w:rPr>
              <w:t>.</w:t>
            </w:r>
          </w:p>
        </w:tc>
      </w:tr>
      <w:tr w:rsidR="004761C2" w:rsidRPr="00F014DD" w14:paraId="3E85C77B" w14:textId="69F1B1AE" w:rsidTr="004761C2">
        <w:tc>
          <w:tcPr>
            <w:tcW w:w="4531" w:type="dxa"/>
          </w:tcPr>
          <w:p w14:paraId="1CC4B954" w14:textId="77777777" w:rsidR="004761C2" w:rsidRPr="00F014DD" w:rsidRDefault="004761C2" w:rsidP="004761C2">
            <w:pPr>
              <w:pStyle w:val="Brdtekst"/>
              <w:spacing w:before="54" w:line="276" w:lineRule="auto"/>
              <w:ind w:left="0"/>
              <w:rPr>
                <w:color w:val="231F20"/>
                <w:spacing w:val="-1"/>
                <w:lang w:val="se-NO"/>
              </w:rPr>
            </w:pPr>
          </w:p>
        </w:tc>
        <w:tc>
          <w:tcPr>
            <w:tcW w:w="4531" w:type="dxa"/>
          </w:tcPr>
          <w:p w14:paraId="0217B7EF" w14:textId="2539281D" w:rsidR="004761C2" w:rsidRPr="00F014DD" w:rsidRDefault="004761C2" w:rsidP="004761C2">
            <w:pPr>
              <w:pStyle w:val="Brdtekst"/>
              <w:spacing w:before="54" w:line="276" w:lineRule="auto"/>
              <w:ind w:left="0"/>
              <w:rPr>
                <w:color w:val="231F20"/>
                <w:spacing w:val="-1"/>
                <w:lang w:val="se-NO"/>
              </w:rPr>
            </w:pPr>
          </w:p>
        </w:tc>
      </w:tr>
      <w:tr w:rsidR="004761C2" w:rsidRPr="00F014DD" w14:paraId="6BE08758" w14:textId="72BF921C" w:rsidTr="004761C2">
        <w:tc>
          <w:tcPr>
            <w:tcW w:w="4531" w:type="dxa"/>
          </w:tcPr>
          <w:p w14:paraId="0FA9F7C8" w14:textId="7938F3DD" w:rsidR="004761C2" w:rsidRPr="00F014DD" w:rsidRDefault="004761C2" w:rsidP="004761C2">
            <w:pPr>
              <w:pStyle w:val="Brdtekst"/>
              <w:spacing w:before="54" w:line="276" w:lineRule="auto"/>
              <w:ind w:left="0"/>
              <w:rPr>
                <w:rFonts w:cs="Calibri"/>
                <w:color w:val="231F20"/>
                <w:spacing w:val="-1"/>
                <w:bdr w:val="nil"/>
                <w:lang w:val="se-NO"/>
              </w:rPr>
            </w:pPr>
            <w:proofErr w:type="spellStart"/>
            <w:r w:rsidRPr="00F014DD">
              <w:rPr>
                <w:color w:val="231F20"/>
                <w:spacing w:val="-1"/>
                <w:lang w:val="se-NO"/>
              </w:rPr>
              <w:t>Det</w:t>
            </w:r>
            <w:proofErr w:type="spellEnd"/>
            <w:r w:rsidRPr="00F014DD">
              <w:rPr>
                <w:color w:val="231F20"/>
                <w:spacing w:val="-1"/>
                <w:lang w:val="se-NO"/>
              </w:rPr>
              <w:t xml:space="preserve"> </w:t>
            </w:r>
            <w:proofErr w:type="spellStart"/>
            <w:r w:rsidRPr="00F014DD">
              <w:rPr>
                <w:color w:val="231F20"/>
                <w:spacing w:val="-1"/>
                <w:lang w:val="se-NO"/>
              </w:rPr>
              <w:t>strukturerte</w:t>
            </w:r>
            <w:proofErr w:type="spellEnd"/>
            <w:r w:rsidRPr="00F014DD">
              <w:rPr>
                <w:color w:val="231F20"/>
                <w:spacing w:val="-1"/>
                <w:lang w:val="se-NO"/>
              </w:rPr>
              <w:t xml:space="preserve"> </w:t>
            </w:r>
            <w:proofErr w:type="spellStart"/>
            <w:r w:rsidRPr="00F014DD">
              <w:rPr>
                <w:color w:val="231F20"/>
                <w:spacing w:val="-1"/>
                <w:lang w:val="se-NO"/>
              </w:rPr>
              <w:t>oppfølgingstilbudet</w:t>
            </w:r>
            <w:proofErr w:type="spellEnd"/>
            <w:r w:rsidRPr="00F014DD">
              <w:rPr>
                <w:color w:val="231F20"/>
                <w:spacing w:val="-1"/>
                <w:lang w:val="se-NO"/>
              </w:rPr>
              <w:t xml:space="preserve"> </w:t>
            </w:r>
            <w:proofErr w:type="spellStart"/>
            <w:r w:rsidRPr="00F014DD">
              <w:rPr>
                <w:color w:val="231F20"/>
                <w:spacing w:val="-2"/>
                <w:lang w:val="se-NO"/>
              </w:rPr>
              <w:t>starter</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avsluttes</w:t>
            </w:r>
            <w:proofErr w:type="spellEnd"/>
            <w:r w:rsidRPr="00F014DD">
              <w:rPr>
                <w:color w:val="231F20"/>
                <w:spacing w:val="-1"/>
                <w:lang w:val="se-NO"/>
              </w:rPr>
              <w:t xml:space="preserve"> </w:t>
            </w:r>
            <w:proofErr w:type="spellStart"/>
            <w:r w:rsidRPr="00F014DD">
              <w:rPr>
                <w:color w:val="231F20"/>
                <w:lang w:val="se-NO"/>
              </w:rPr>
              <w:t>med</w:t>
            </w:r>
            <w:proofErr w:type="spellEnd"/>
            <w:r w:rsidRPr="00F014DD">
              <w:rPr>
                <w:color w:val="231F20"/>
                <w:spacing w:val="-1"/>
                <w:lang w:val="se-NO"/>
              </w:rPr>
              <w:t xml:space="preserve"> </w:t>
            </w:r>
            <w:r w:rsidRPr="00F014DD">
              <w:rPr>
                <w:color w:val="231F20"/>
                <w:lang w:val="se-NO"/>
              </w:rPr>
              <w:t>en</w:t>
            </w:r>
            <w:r w:rsidRPr="00F014DD">
              <w:rPr>
                <w:color w:val="231F20"/>
                <w:spacing w:val="-1"/>
                <w:lang w:val="se-NO"/>
              </w:rPr>
              <w:t xml:space="preserve"> </w:t>
            </w:r>
            <w:proofErr w:type="spellStart"/>
            <w:r w:rsidRPr="00F014DD">
              <w:rPr>
                <w:color w:val="231F20"/>
                <w:spacing w:val="-1"/>
                <w:lang w:val="se-NO"/>
              </w:rPr>
              <w:t>helsesamtale</w:t>
            </w:r>
            <w:proofErr w:type="spellEnd"/>
            <w:r w:rsidRPr="00F014DD">
              <w:rPr>
                <w:color w:val="231F20"/>
                <w:spacing w:val="-1"/>
                <w:lang w:val="se-NO"/>
              </w:rPr>
              <w:t>.</w:t>
            </w:r>
            <w:r w:rsidRPr="00F014DD">
              <w:rPr>
                <w:color w:val="231F20"/>
                <w:lang w:val="se-NO"/>
              </w:rPr>
              <w:t xml:space="preserve"> </w:t>
            </w:r>
            <w:proofErr w:type="spellStart"/>
            <w:r w:rsidRPr="00F014DD">
              <w:rPr>
                <w:color w:val="231F20"/>
                <w:spacing w:val="-4"/>
                <w:lang w:val="se-NO"/>
              </w:rPr>
              <w:t>Ved</w:t>
            </w:r>
            <w:proofErr w:type="spellEnd"/>
            <w:r w:rsidRPr="00F014DD">
              <w:rPr>
                <w:color w:val="231F20"/>
                <w:spacing w:val="-1"/>
                <w:lang w:val="se-NO"/>
              </w:rPr>
              <w:t xml:space="preserve"> </w:t>
            </w:r>
            <w:proofErr w:type="spellStart"/>
            <w:r w:rsidRPr="00F014DD">
              <w:rPr>
                <w:color w:val="231F20"/>
                <w:spacing w:val="-1"/>
                <w:lang w:val="se-NO"/>
              </w:rPr>
              <w:t>behov</w:t>
            </w:r>
            <w:proofErr w:type="spellEnd"/>
            <w:r w:rsidRPr="00F014DD">
              <w:rPr>
                <w:color w:val="231F20"/>
                <w:spacing w:val="-1"/>
                <w:lang w:val="se-NO"/>
              </w:rPr>
              <w:t xml:space="preserve"> </w:t>
            </w:r>
            <w:proofErr w:type="spellStart"/>
            <w:r w:rsidRPr="00F014DD">
              <w:rPr>
                <w:color w:val="231F20"/>
                <w:spacing w:val="-2"/>
                <w:lang w:val="se-NO"/>
              </w:rPr>
              <w:t>kan</w:t>
            </w:r>
            <w:proofErr w:type="spellEnd"/>
            <w:r w:rsidRPr="00F014DD">
              <w:rPr>
                <w:color w:val="231F20"/>
                <w:spacing w:val="-1"/>
                <w:lang w:val="se-NO"/>
              </w:rPr>
              <w:t xml:space="preserve"> </w:t>
            </w:r>
            <w:proofErr w:type="spellStart"/>
            <w:r w:rsidRPr="00F014DD">
              <w:rPr>
                <w:color w:val="231F20"/>
                <w:spacing w:val="-1"/>
                <w:lang w:val="se-NO"/>
              </w:rPr>
              <w:t>det</w:t>
            </w:r>
            <w:proofErr w:type="spellEnd"/>
            <w:r w:rsidRPr="00F014DD">
              <w:rPr>
                <w:color w:val="231F20"/>
                <w:spacing w:val="-1"/>
                <w:lang w:val="se-NO"/>
              </w:rPr>
              <w:t xml:space="preserve"> </w:t>
            </w:r>
            <w:proofErr w:type="spellStart"/>
            <w:r w:rsidRPr="00F014DD">
              <w:rPr>
                <w:color w:val="231F20"/>
                <w:spacing w:val="-1"/>
                <w:lang w:val="se-NO"/>
              </w:rPr>
              <w:t>gjennomføres</w:t>
            </w:r>
            <w:proofErr w:type="spellEnd"/>
            <w:r w:rsidRPr="00F014DD">
              <w:rPr>
                <w:color w:val="231F20"/>
                <w:spacing w:val="-1"/>
                <w:lang w:val="se-NO"/>
              </w:rPr>
              <w:t xml:space="preserve"> </w:t>
            </w:r>
            <w:proofErr w:type="spellStart"/>
            <w:r w:rsidRPr="00F014DD">
              <w:rPr>
                <w:color w:val="231F20"/>
                <w:spacing w:val="-1"/>
                <w:lang w:val="se-NO"/>
              </w:rPr>
              <w:t>flere</w:t>
            </w:r>
            <w:proofErr w:type="spellEnd"/>
            <w:r w:rsidRPr="00F014DD">
              <w:rPr>
                <w:color w:val="231F20"/>
                <w:spacing w:val="-1"/>
                <w:lang w:val="se-NO"/>
              </w:rPr>
              <w:t xml:space="preserve"> </w:t>
            </w:r>
            <w:proofErr w:type="spellStart"/>
            <w:r w:rsidRPr="00F014DD">
              <w:rPr>
                <w:color w:val="231F20"/>
                <w:lang w:val="se-NO"/>
              </w:rPr>
              <w:t>helse</w:t>
            </w:r>
            <w:r w:rsidRPr="00F014DD">
              <w:rPr>
                <w:color w:val="231F20"/>
                <w:spacing w:val="-1"/>
                <w:lang w:val="se-NO"/>
              </w:rPr>
              <w:t>samtaler</w:t>
            </w:r>
            <w:proofErr w:type="spellEnd"/>
            <w:r w:rsidRPr="00F014DD">
              <w:rPr>
                <w:color w:val="231F20"/>
                <w:spacing w:val="-3"/>
                <w:lang w:val="se-NO"/>
              </w:rPr>
              <w:t xml:space="preserve"> </w:t>
            </w:r>
            <w:r w:rsidRPr="00F014DD">
              <w:rPr>
                <w:color w:val="231F20"/>
                <w:lang w:val="se-NO"/>
              </w:rPr>
              <w:t>i</w:t>
            </w:r>
            <w:r w:rsidRPr="00F014DD">
              <w:rPr>
                <w:color w:val="231F20"/>
                <w:spacing w:val="-3"/>
                <w:lang w:val="se-NO"/>
              </w:rPr>
              <w:t xml:space="preserve"> </w:t>
            </w:r>
            <w:proofErr w:type="spellStart"/>
            <w:r w:rsidRPr="00F014DD">
              <w:rPr>
                <w:color w:val="231F20"/>
                <w:spacing w:val="-2"/>
                <w:lang w:val="se-NO"/>
              </w:rPr>
              <w:t>oppfølgingsperioden</w:t>
            </w:r>
            <w:proofErr w:type="spellEnd"/>
            <w:r w:rsidRPr="00F014DD">
              <w:rPr>
                <w:color w:val="231F20"/>
                <w:spacing w:val="-2"/>
                <w:lang w:val="se-NO"/>
              </w:rPr>
              <w:t>.</w:t>
            </w:r>
            <w:r w:rsidRPr="00F014DD">
              <w:rPr>
                <w:color w:val="231F20"/>
                <w:spacing w:val="-1"/>
                <w:lang w:val="se-NO"/>
              </w:rPr>
              <w:t xml:space="preserve"> </w:t>
            </w:r>
            <w:r w:rsidRPr="00F014DD">
              <w:rPr>
                <w:color w:val="231F20"/>
                <w:lang w:val="se-NO"/>
              </w:rPr>
              <w:t>Plan</w:t>
            </w:r>
            <w:r w:rsidRPr="00F014DD">
              <w:rPr>
                <w:color w:val="231F20"/>
                <w:spacing w:val="-3"/>
                <w:lang w:val="se-NO"/>
              </w:rPr>
              <w:t xml:space="preserve"> </w:t>
            </w:r>
            <w:proofErr w:type="spellStart"/>
            <w:r w:rsidRPr="00F014DD">
              <w:rPr>
                <w:color w:val="231F20"/>
                <w:spacing w:val="-2"/>
                <w:lang w:val="se-NO"/>
              </w:rPr>
              <w:t>for</w:t>
            </w:r>
            <w:proofErr w:type="spellEnd"/>
            <w:r w:rsidRPr="00F014DD">
              <w:rPr>
                <w:color w:val="231F20"/>
                <w:spacing w:val="-2"/>
                <w:lang w:val="se-NO"/>
              </w:rPr>
              <w:t xml:space="preserve"> </w:t>
            </w:r>
            <w:proofErr w:type="spellStart"/>
            <w:r w:rsidRPr="00F014DD">
              <w:rPr>
                <w:color w:val="231F20"/>
                <w:spacing w:val="-2"/>
                <w:lang w:val="se-NO"/>
              </w:rPr>
              <w:t>oppfølging</w:t>
            </w:r>
            <w:proofErr w:type="spellEnd"/>
            <w:r w:rsidRPr="00F014DD">
              <w:rPr>
                <w:color w:val="231F20"/>
                <w:spacing w:val="-3"/>
                <w:lang w:val="se-NO"/>
              </w:rPr>
              <w:t xml:space="preserve"> </w:t>
            </w:r>
            <w:proofErr w:type="spellStart"/>
            <w:r w:rsidRPr="00F014DD">
              <w:rPr>
                <w:color w:val="231F20"/>
                <w:spacing w:val="-1"/>
                <w:lang w:val="se-NO"/>
              </w:rPr>
              <w:t>tar</w:t>
            </w:r>
            <w:proofErr w:type="spellEnd"/>
            <w:r w:rsidRPr="00F014DD">
              <w:rPr>
                <w:color w:val="231F20"/>
                <w:spacing w:val="-1"/>
                <w:lang w:val="se-NO"/>
              </w:rPr>
              <w:t xml:space="preserve"> </w:t>
            </w:r>
            <w:proofErr w:type="spellStart"/>
            <w:r w:rsidRPr="00F014DD">
              <w:rPr>
                <w:color w:val="231F20"/>
                <w:spacing w:val="-1"/>
                <w:lang w:val="se-NO"/>
              </w:rPr>
              <w:t>utgangspunkt</w:t>
            </w:r>
            <w:proofErr w:type="spellEnd"/>
            <w:r w:rsidRPr="00F014DD">
              <w:rPr>
                <w:color w:val="231F20"/>
                <w:spacing w:val="-1"/>
                <w:lang w:val="se-NO"/>
              </w:rPr>
              <w:t xml:space="preserve"> </w:t>
            </w:r>
            <w:r w:rsidRPr="00F014DD">
              <w:rPr>
                <w:color w:val="231F20"/>
                <w:lang w:val="se-NO"/>
              </w:rPr>
              <w:t>i</w:t>
            </w:r>
            <w:r w:rsidRPr="00F014DD">
              <w:rPr>
                <w:color w:val="231F20"/>
                <w:spacing w:val="-1"/>
                <w:lang w:val="se-NO"/>
              </w:rPr>
              <w:t xml:space="preserve"> </w:t>
            </w:r>
            <w:proofErr w:type="spellStart"/>
            <w:r w:rsidRPr="00F014DD">
              <w:rPr>
                <w:color w:val="231F20"/>
                <w:spacing w:val="-2"/>
                <w:lang w:val="se-NO"/>
              </w:rPr>
              <w:t>brukerens</w:t>
            </w:r>
            <w:proofErr w:type="spellEnd"/>
            <w:r w:rsidRPr="00F014DD">
              <w:rPr>
                <w:color w:val="231F20"/>
                <w:lang w:val="se-NO"/>
              </w:rPr>
              <w:t xml:space="preserve"> </w:t>
            </w:r>
            <w:proofErr w:type="spellStart"/>
            <w:r w:rsidRPr="00F014DD">
              <w:rPr>
                <w:color w:val="231F20"/>
                <w:lang w:val="se-NO"/>
              </w:rPr>
              <w:t>mål</w:t>
            </w:r>
            <w:proofErr w:type="spellEnd"/>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funksjonsnivå</w:t>
            </w:r>
            <w:proofErr w:type="spellEnd"/>
            <w:r w:rsidRPr="00F014DD">
              <w:rPr>
                <w:color w:val="231F20"/>
                <w:spacing w:val="-1"/>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w:t>
            </w:r>
            <w:proofErr w:type="spellStart"/>
            <w:r w:rsidRPr="00F014DD">
              <w:rPr>
                <w:color w:val="231F20"/>
                <w:spacing w:val="-1"/>
                <w:lang w:val="se-NO"/>
              </w:rPr>
              <w:t>lages</w:t>
            </w:r>
            <w:proofErr w:type="spellEnd"/>
            <w:r w:rsidRPr="00F014DD">
              <w:rPr>
                <w:color w:val="231F20"/>
                <w:spacing w:val="-3"/>
                <w:lang w:val="se-NO"/>
              </w:rPr>
              <w:t xml:space="preserve"> </w:t>
            </w:r>
            <w:r w:rsidRPr="00F014DD">
              <w:rPr>
                <w:color w:val="231F20"/>
                <w:spacing w:val="-2"/>
                <w:lang w:val="se-NO"/>
              </w:rPr>
              <w:t xml:space="preserve">av </w:t>
            </w:r>
            <w:proofErr w:type="spellStart"/>
            <w:r w:rsidRPr="00F014DD">
              <w:rPr>
                <w:color w:val="231F20"/>
                <w:spacing w:val="-2"/>
                <w:lang w:val="se-NO"/>
              </w:rPr>
              <w:t>bruker</w:t>
            </w:r>
            <w:proofErr w:type="spellEnd"/>
            <w:r w:rsidRPr="00F014DD">
              <w:rPr>
                <w:color w:val="231F20"/>
                <w:spacing w:val="-2"/>
                <w:lang w:val="se-NO"/>
              </w:rPr>
              <w:t xml:space="preserve"> </w:t>
            </w:r>
            <w:proofErr w:type="spellStart"/>
            <w:r w:rsidRPr="00F014DD">
              <w:rPr>
                <w:color w:val="231F20"/>
                <w:spacing w:val="-1"/>
                <w:lang w:val="se-NO"/>
              </w:rPr>
              <w:t>og</w:t>
            </w:r>
            <w:proofErr w:type="spellEnd"/>
            <w:r w:rsidRPr="00F014DD">
              <w:rPr>
                <w:color w:val="231F20"/>
                <w:spacing w:val="-2"/>
                <w:lang w:val="se-NO"/>
              </w:rPr>
              <w:t xml:space="preserve"> </w:t>
            </w:r>
            <w:proofErr w:type="spellStart"/>
            <w:r w:rsidRPr="00F014DD">
              <w:rPr>
                <w:color w:val="231F20"/>
                <w:spacing w:val="-1"/>
                <w:lang w:val="se-NO"/>
              </w:rPr>
              <w:t>veileder</w:t>
            </w:r>
            <w:proofErr w:type="spellEnd"/>
            <w:r w:rsidRPr="00F014DD">
              <w:rPr>
                <w:color w:val="231F20"/>
                <w:spacing w:val="-4"/>
                <w:lang w:val="se-NO"/>
              </w:rPr>
              <w:t xml:space="preserve"> </w:t>
            </w:r>
            <w:r w:rsidRPr="00F014DD">
              <w:rPr>
                <w:color w:val="231F20"/>
                <w:lang w:val="se-NO"/>
              </w:rPr>
              <w:t>i</w:t>
            </w:r>
            <w:r w:rsidRPr="00F014DD">
              <w:rPr>
                <w:color w:val="231F20"/>
                <w:spacing w:val="-3"/>
                <w:lang w:val="se-NO"/>
              </w:rPr>
              <w:t xml:space="preserve"> </w:t>
            </w:r>
            <w:proofErr w:type="spellStart"/>
            <w:r w:rsidRPr="00F014DD">
              <w:rPr>
                <w:color w:val="231F20"/>
                <w:spacing w:val="-2"/>
                <w:lang w:val="se-NO"/>
              </w:rPr>
              <w:t>fellesskap</w:t>
            </w:r>
            <w:proofErr w:type="spellEnd"/>
            <w:r w:rsidRPr="00F014DD">
              <w:rPr>
                <w:color w:val="231F20"/>
                <w:spacing w:val="-1"/>
                <w:lang w:val="se-NO"/>
              </w:rPr>
              <w:t>.</w:t>
            </w:r>
            <w:r w:rsidRPr="00F014DD">
              <w:rPr>
                <w:color w:val="231F20"/>
                <w:lang w:val="se-NO"/>
              </w:rPr>
              <w:t xml:space="preserve"> </w:t>
            </w:r>
            <w:proofErr w:type="spellStart"/>
            <w:r w:rsidRPr="00F014DD">
              <w:rPr>
                <w:color w:val="231F20"/>
                <w:spacing w:val="-2"/>
                <w:lang w:val="se-NO"/>
              </w:rPr>
              <w:t>Veileder</w:t>
            </w:r>
            <w:proofErr w:type="spellEnd"/>
            <w:r w:rsidRPr="00F014DD">
              <w:rPr>
                <w:color w:val="231F20"/>
                <w:lang w:val="se-NO"/>
              </w:rPr>
              <w:t xml:space="preserve"> </w:t>
            </w:r>
            <w:proofErr w:type="spellStart"/>
            <w:r w:rsidRPr="00F014DD">
              <w:rPr>
                <w:color w:val="231F20"/>
                <w:lang w:val="se-NO"/>
              </w:rPr>
              <w:t>ved</w:t>
            </w:r>
            <w:proofErr w:type="spellEnd"/>
            <w:r w:rsidRPr="00F014DD">
              <w:rPr>
                <w:color w:val="231F20"/>
                <w:lang w:val="se-NO"/>
              </w:rPr>
              <w:t xml:space="preserve"> </w:t>
            </w:r>
            <w:proofErr w:type="spellStart"/>
            <w:r w:rsidRPr="00F014DD">
              <w:rPr>
                <w:color w:val="231F20"/>
                <w:lang w:val="se-NO"/>
              </w:rPr>
              <w:t>frisklivssentralen</w:t>
            </w:r>
            <w:proofErr w:type="spellEnd"/>
            <w:r w:rsidRPr="00F014DD">
              <w:rPr>
                <w:color w:val="231F20"/>
                <w:lang w:val="se-NO"/>
              </w:rPr>
              <w:t xml:space="preserve"> </w:t>
            </w:r>
            <w:proofErr w:type="spellStart"/>
            <w:r w:rsidRPr="00F014DD">
              <w:rPr>
                <w:color w:val="231F20"/>
                <w:lang w:val="se-NO"/>
              </w:rPr>
              <w:t>er</w:t>
            </w:r>
            <w:proofErr w:type="spellEnd"/>
            <w:r w:rsidRPr="00F014DD">
              <w:rPr>
                <w:color w:val="231F20"/>
                <w:spacing w:val="-1"/>
                <w:lang w:val="se-NO"/>
              </w:rPr>
              <w:t xml:space="preserve"> </w:t>
            </w:r>
            <w:r w:rsidRPr="00F014DD">
              <w:rPr>
                <w:color w:val="231F20"/>
                <w:lang w:val="se-NO"/>
              </w:rPr>
              <w:t>en</w:t>
            </w:r>
            <w:r w:rsidRPr="00F014DD">
              <w:rPr>
                <w:color w:val="231F20"/>
                <w:spacing w:val="-1"/>
                <w:lang w:val="se-NO"/>
              </w:rPr>
              <w:t xml:space="preserve"> </w:t>
            </w:r>
            <w:proofErr w:type="spellStart"/>
            <w:r w:rsidRPr="00F014DD">
              <w:rPr>
                <w:color w:val="231F20"/>
                <w:lang w:val="se-NO"/>
              </w:rPr>
              <w:t>samarbeidspartner</w:t>
            </w:r>
            <w:proofErr w:type="spellEnd"/>
            <w:r w:rsidRPr="00F014DD">
              <w:rPr>
                <w:color w:val="231F20"/>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2"/>
                <w:lang w:val="se-NO"/>
              </w:rPr>
              <w:t>st</w:t>
            </w:r>
            <w:r w:rsidRPr="00F014DD">
              <w:rPr>
                <w:color w:val="231F20"/>
                <w:spacing w:val="-3"/>
                <w:lang w:val="se-NO"/>
              </w:rPr>
              <w:t>øtt</w:t>
            </w:r>
            <w:r w:rsidRPr="00F014DD">
              <w:rPr>
                <w:color w:val="231F20"/>
                <w:spacing w:val="-2"/>
                <w:lang w:val="se-NO"/>
              </w:rPr>
              <w:t>espiller</w:t>
            </w:r>
            <w:proofErr w:type="spellEnd"/>
            <w:r w:rsidRPr="00F014DD">
              <w:rPr>
                <w:color w:val="231F20"/>
                <w:spacing w:val="-1"/>
                <w:lang w:val="se-NO"/>
              </w:rPr>
              <w:t xml:space="preserve"> </w:t>
            </w:r>
            <w:proofErr w:type="spellStart"/>
            <w:r w:rsidRPr="00F014DD">
              <w:rPr>
                <w:color w:val="231F20"/>
                <w:spacing w:val="-1"/>
                <w:lang w:val="se-NO"/>
              </w:rPr>
              <w:t>underveis</w:t>
            </w:r>
            <w:proofErr w:type="spellEnd"/>
            <w:r w:rsidRPr="00F014DD">
              <w:rPr>
                <w:color w:val="231F20"/>
                <w:lang w:val="se-NO"/>
              </w:rPr>
              <w:t>.</w:t>
            </w:r>
            <w:r w:rsidRPr="00F014DD">
              <w:rPr>
                <w:color w:val="231F20"/>
                <w:spacing w:val="-1"/>
                <w:lang w:val="se-NO"/>
              </w:rPr>
              <w:t xml:space="preserve"> </w:t>
            </w:r>
            <w:proofErr w:type="spellStart"/>
            <w:r w:rsidRPr="00F014DD">
              <w:rPr>
                <w:color w:val="231F20"/>
                <w:spacing w:val="-1"/>
                <w:lang w:val="se-NO"/>
              </w:rPr>
              <w:t>Videre</w:t>
            </w:r>
            <w:proofErr w:type="spellEnd"/>
            <w:r w:rsidRPr="00F014DD">
              <w:rPr>
                <w:color w:val="231F20"/>
                <w:spacing w:val="-1"/>
                <w:lang w:val="se-NO"/>
              </w:rPr>
              <w:t xml:space="preserve"> </w:t>
            </w:r>
            <w:proofErr w:type="spellStart"/>
            <w:r w:rsidRPr="00F014DD">
              <w:rPr>
                <w:color w:val="231F20"/>
                <w:lang w:val="se-NO"/>
              </w:rPr>
              <w:t>mål</w:t>
            </w:r>
            <w:proofErr w:type="spellEnd"/>
            <w:r w:rsidRPr="00F014DD">
              <w:rPr>
                <w:color w:val="231F20"/>
                <w:spacing w:val="-2"/>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lang w:val="se-NO"/>
              </w:rPr>
              <w:t>plan</w:t>
            </w:r>
            <w:proofErr w:type="spellEnd"/>
            <w:r w:rsidRPr="00F014DD">
              <w:rPr>
                <w:color w:val="231F20"/>
                <w:spacing w:val="-1"/>
                <w:lang w:val="se-NO"/>
              </w:rPr>
              <w:t xml:space="preserve"> vurderes </w:t>
            </w:r>
            <w:proofErr w:type="spellStart"/>
            <w:r w:rsidRPr="00F014DD">
              <w:rPr>
                <w:color w:val="231F20"/>
                <w:spacing w:val="-1"/>
                <w:lang w:val="se-NO"/>
              </w:rPr>
              <w:t>e</w:t>
            </w:r>
            <w:r w:rsidRPr="00F014DD">
              <w:rPr>
                <w:color w:val="231F20"/>
                <w:spacing w:val="-2"/>
                <w:lang w:val="se-NO"/>
              </w:rPr>
              <w:t>tt</w:t>
            </w:r>
            <w:r w:rsidRPr="00F014DD">
              <w:rPr>
                <w:color w:val="231F20"/>
                <w:spacing w:val="-1"/>
                <w:lang w:val="se-NO"/>
              </w:rPr>
              <w:t>er</w:t>
            </w:r>
            <w:proofErr w:type="spellEnd"/>
            <w:r w:rsidRPr="00F014DD">
              <w:rPr>
                <w:color w:val="231F20"/>
                <w:spacing w:val="-1"/>
                <w:lang w:val="se-NO"/>
              </w:rPr>
              <w:t xml:space="preserve"> </w:t>
            </w:r>
            <w:r w:rsidRPr="00F014DD">
              <w:rPr>
                <w:color w:val="231F20"/>
                <w:lang w:val="se-NO"/>
              </w:rPr>
              <w:t>12</w:t>
            </w:r>
            <w:r w:rsidRPr="00F014DD">
              <w:rPr>
                <w:color w:val="231F20"/>
                <w:spacing w:val="-2"/>
                <w:lang w:val="se-NO"/>
              </w:rPr>
              <w:t xml:space="preserve"> </w:t>
            </w:r>
            <w:proofErr w:type="spellStart"/>
            <w:r w:rsidRPr="00F014DD">
              <w:rPr>
                <w:color w:val="231F20"/>
                <w:spacing w:val="-6"/>
                <w:lang w:val="se-NO"/>
              </w:rPr>
              <w:t>uker</w:t>
            </w:r>
            <w:proofErr w:type="spellEnd"/>
            <w:r w:rsidRPr="00F014DD">
              <w:rPr>
                <w:color w:val="231F20"/>
                <w:spacing w:val="-6"/>
                <w:lang w:val="se-NO"/>
              </w:rPr>
              <w:t>,</w:t>
            </w:r>
            <w:r w:rsidRPr="00F014DD">
              <w:rPr>
                <w:color w:val="231F20"/>
                <w:spacing w:val="-1"/>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ved</w:t>
            </w:r>
            <w:proofErr w:type="spellEnd"/>
            <w:r w:rsidRPr="00F014DD">
              <w:rPr>
                <w:color w:val="231F20"/>
                <w:spacing w:val="-1"/>
                <w:lang w:val="se-NO"/>
              </w:rPr>
              <w:t xml:space="preserve"> </w:t>
            </w:r>
            <w:proofErr w:type="spellStart"/>
            <w:r w:rsidRPr="00F014DD">
              <w:rPr>
                <w:color w:val="231F20"/>
                <w:spacing w:val="-1"/>
                <w:lang w:val="se-NO"/>
              </w:rPr>
              <w:t>behov</w:t>
            </w:r>
            <w:proofErr w:type="spellEnd"/>
            <w:r w:rsidRPr="00F014DD">
              <w:rPr>
                <w:color w:val="231F20"/>
                <w:spacing w:val="-1"/>
                <w:lang w:val="se-NO"/>
              </w:rPr>
              <w:t xml:space="preserve"> </w:t>
            </w:r>
            <w:r w:rsidRPr="00F014DD">
              <w:rPr>
                <w:color w:val="231F20"/>
                <w:lang w:val="se-NO"/>
              </w:rPr>
              <w:t>gis</w:t>
            </w:r>
            <w:r w:rsidRPr="00F014DD">
              <w:rPr>
                <w:color w:val="231F20"/>
                <w:spacing w:val="-1"/>
                <w:lang w:val="se-NO"/>
              </w:rPr>
              <w:t xml:space="preserve"> </w:t>
            </w:r>
            <w:proofErr w:type="spellStart"/>
            <w:r w:rsidRPr="00F014DD">
              <w:rPr>
                <w:color w:val="231F20"/>
                <w:spacing w:val="-1"/>
                <w:lang w:val="se-NO"/>
              </w:rPr>
              <w:t>det</w:t>
            </w:r>
            <w:proofErr w:type="spellEnd"/>
            <w:r w:rsidRPr="00F014DD">
              <w:rPr>
                <w:color w:val="231F20"/>
                <w:spacing w:val="-2"/>
                <w:lang w:val="se-NO"/>
              </w:rPr>
              <w:t xml:space="preserve"> </w:t>
            </w:r>
            <w:proofErr w:type="spellStart"/>
            <w:r w:rsidRPr="00F014DD">
              <w:rPr>
                <w:color w:val="231F20"/>
                <w:lang w:val="se-NO"/>
              </w:rPr>
              <w:t>tilbud</w:t>
            </w:r>
            <w:proofErr w:type="spellEnd"/>
            <w:r w:rsidRPr="00F014DD">
              <w:rPr>
                <w:color w:val="231F20"/>
                <w:spacing w:val="-1"/>
                <w:lang w:val="se-NO"/>
              </w:rPr>
              <w:t xml:space="preserve"> </w:t>
            </w:r>
            <w:proofErr w:type="spellStart"/>
            <w:r w:rsidRPr="00F014DD">
              <w:rPr>
                <w:color w:val="231F20"/>
                <w:lang w:val="se-NO"/>
              </w:rPr>
              <w:t>om</w:t>
            </w:r>
            <w:proofErr w:type="spellEnd"/>
            <w:r w:rsidRPr="00F014DD">
              <w:rPr>
                <w:color w:val="231F20"/>
                <w:spacing w:val="-1"/>
                <w:lang w:val="se-NO"/>
              </w:rPr>
              <w:t xml:space="preserve"> </w:t>
            </w:r>
            <w:proofErr w:type="spellStart"/>
            <w:r w:rsidRPr="00F014DD">
              <w:rPr>
                <w:color w:val="231F20"/>
                <w:spacing w:val="-1"/>
                <w:lang w:val="se-NO"/>
              </w:rPr>
              <w:t>y</w:t>
            </w:r>
            <w:r w:rsidRPr="00F014DD">
              <w:rPr>
                <w:color w:val="231F20"/>
                <w:spacing w:val="-2"/>
                <w:lang w:val="se-NO"/>
              </w:rPr>
              <w:t>tt</w:t>
            </w:r>
            <w:r w:rsidRPr="00F014DD">
              <w:rPr>
                <w:color w:val="231F20"/>
                <w:spacing w:val="-1"/>
                <w:lang w:val="se-NO"/>
              </w:rPr>
              <w:t>erligere</w:t>
            </w:r>
            <w:proofErr w:type="spellEnd"/>
            <w:r w:rsidRPr="00F014DD">
              <w:rPr>
                <w:color w:val="231F20"/>
                <w:spacing w:val="-1"/>
                <w:lang w:val="se-NO"/>
              </w:rPr>
              <w:t xml:space="preserve"> </w:t>
            </w:r>
            <w:proofErr w:type="spellStart"/>
            <w:r w:rsidRPr="00F014DD">
              <w:rPr>
                <w:color w:val="231F20"/>
                <w:spacing w:val="-1"/>
                <w:lang w:val="se-NO"/>
              </w:rPr>
              <w:t>oppfølging</w:t>
            </w:r>
            <w:proofErr w:type="spellEnd"/>
            <w:r w:rsidRPr="00F014DD">
              <w:rPr>
                <w:color w:val="231F20"/>
                <w:spacing w:val="-1"/>
                <w:lang w:val="se-NO"/>
              </w:rPr>
              <w:t xml:space="preserve">. </w:t>
            </w:r>
            <w:proofErr w:type="spellStart"/>
            <w:r w:rsidRPr="00F014DD">
              <w:rPr>
                <w:color w:val="231F20"/>
                <w:spacing w:val="-1"/>
                <w:lang w:val="se-NO"/>
              </w:rPr>
              <w:t>Underveis</w:t>
            </w:r>
            <w:proofErr w:type="spellEnd"/>
            <w:r w:rsidRPr="00F014DD">
              <w:rPr>
                <w:color w:val="231F20"/>
                <w:spacing w:val="49"/>
                <w:lang w:val="se-NO"/>
              </w:rPr>
              <w:t xml:space="preserve"> </w:t>
            </w:r>
            <w:proofErr w:type="spellStart"/>
            <w:r w:rsidRPr="00F014DD">
              <w:rPr>
                <w:color w:val="231F20"/>
                <w:spacing w:val="-1"/>
                <w:lang w:val="se-NO"/>
              </w:rPr>
              <w:t>skal</w:t>
            </w:r>
            <w:proofErr w:type="spellEnd"/>
            <w:r w:rsidRPr="00F014DD">
              <w:rPr>
                <w:color w:val="231F20"/>
                <w:spacing w:val="-1"/>
                <w:lang w:val="se-NO"/>
              </w:rPr>
              <w:t xml:space="preserve"> </w:t>
            </w:r>
            <w:proofErr w:type="spellStart"/>
            <w:r w:rsidRPr="00F014DD">
              <w:rPr>
                <w:color w:val="231F20"/>
                <w:spacing w:val="-2"/>
                <w:lang w:val="se-NO"/>
              </w:rPr>
              <w:t>brukeren</w:t>
            </w:r>
            <w:proofErr w:type="spellEnd"/>
            <w:r w:rsidRPr="00F014DD">
              <w:rPr>
                <w:color w:val="231F20"/>
                <w:lang w:val="se-NO"/>
              </w:rPr>
              <w:t xml:space="preserve"> </w:t>
            </w:r>
            <w:proofErr w:type="spellStart"/>
            <w:r w:rsidRPr="00F014DD">
              <w:rPr>
                <w:color w:val="231F20"/>
                <w:spacing w:val="-3"/>
                <w:lang w:val="se-NO"/>
              </w:rPr>
              <w:t>få</w:t>
            </w:r>
            <w:proofErr w:type="spellEnd"/>
            <w:r w:rsidRPr="00F014DD">
              <w:rPr>
                <w:color w:val="231F20"/>
                <w:spacing w:val="-1"/>
                <w:lang w:val="se-NO"/>
              </w:rPr>
              <w:t xml:space="preserve"> </w:t>
            </w:r>
            <w:proofErr w:type="spellStart"/>
            <w:r w:rsidRPr="00F014DD">
              <w:rPr>
                <w:color w:val="231F20"/>
                <w:spacing w:val="-1"/>
                <w:lang w:val="se-NO"/>
              </w:rPr>
              <w:t>informasjon</w:t>
            </w:r>
            <w:proofErr w:type="spellEnd"/>
            <w:r w:rsidRPr="00F014DD">
              <w:rPr>
                <w:color w:val="231F20"/>
                <w:lang w:val="se-NO"/>
              </w:rPr>
              <w:t xml:space="preserve"> </w:t>
            </w:r>
            <w:proofErr w:type="spellStart"/>
            <w:r w:rsidRPr="00F014DD">
              <w:rPr>
                <w:color w:val="231F20"/>
                <w:lang w:val="se-NO"/>
              </w:rPr>
              <w:t>om</w:t>
            </w:r>
            <w:proofErr w:type="spellEnd"/>
            <w:r w:rsidRPr="00F014DD">
              <w:rPr>
                <w:color w:val="231F20"/>
                <w:lang w:val="se-NO"/>
              </w:rPr>
              <w:t>,</w:t>
            </w:r>
            <w:r w:rsidRPr="00F014DD">
              <w:rPr>
                <w:color w:val="231F20"/>
                <w:spacing w:val="-1"/>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lang w:val="se-NO"/>
              </w:rPr>
              <w:t>gjerne</w:t>
            </w:r>
            <w:proofErr w:type="spellEnd"/>
            <w:r w:rsidRPr="00F014DD">
              <w:rPr>
                <w:color w:val="231F20"/>
                <w:spacing w:val="-1"/>
                <w:lang w:val="se-NO"/>
              </w:rPr>
              <w:t xml:space="preserve"> </w:t>
            </w:r>
            <w:proofErr w:type="spellStart"/>
            <w:r w:rsidRPr="00F014DD">
              <w:rPr>
                <w:color w:val="231F20"/>
                <w:spacing w:val="-1"/>
                <w:lang w:val="se-NO"/>
              </w:rPr>
              <w:t>mulighet</w:t>
            </w:r>
            <w:proofErr w:type="spellEnd"/>
            <w:r w:rsidRPr="00F014DD">
              <w:rPr>
                <w:color w:val="231F20"/>
                <w:lang w:val="se-NO"/>
              </w:rPr>
              <w:t xml:space="preserve"> </w:t>
            </w:r>
            <w:proofErr w:type="spellStart"/>
            <w:r w:rsidRPr="00F014DD">
              <w:rPr>
                <w:color w:val="231F20"/>
                <w:lang w:val="se-NO"/>
              </w:rPr>
              <w:t>til</w:t>
            </w:r>
            <w:proofErr w:type="spellEnd"/>
            <w:r w:rsidRPr="00F014DD">
              <w:rPr>
                <w:color w:val="231F20"/>
                <w:spacing w:val="-1"/>
                <w:lang w:val="se-NO"/>
              </w:rPr>
              <w:t xml:space="preserve"> </w:t>
            </w:r>
            <w:r w:rsidRPr="00F014DD">
              <w:rPr>
                <w:color w:val="231F20"/>
                <w:lang w:val="se-NO"/>
              </w:rPr>
              <w:t xml:space="preserve">å </w:t>
            </w:r>
            <w:proofErr w:type="spellStart"/>
            <w:r w:rsidRPr="00F014DD">
              <w:rPr>
                <w:color w:val="231F20"/>
                <w:spacing w:val="-2"/>
                <w:lang w:val="se-NO"/>
              </w:rPr>
              <w:t>prøve</w:t>
            </w:r>
            <w:proofErr w:type="spellEnd"/>
            <w:r w:rsidRPr="00F014DD">
              <w:rPr>
                <w:color w:val="231F20"/>
                <w:spacing w:val="-1"/>
                <w:lang w:val="se-NO"/>
              </w:rPr>
              <w:t xml:space="preserve"> </w:t>
            </w:r>
            <w:proofErr w:type="spellStart"/>
            <w:r w:rsidRPr="00F014DD">
              <w:rPr>
                <w:color w:val="231F20"/>
                <w:lang w:val="se-NO"/>
              </w:rPr>
              <w:t>ut</w:t>
            </w:r>
            <w:proofErr w:type="spellEnd"/>
            <w:r w:rsidRPr="00F014DD">
              <w:rPr>
                <w:color w:val="231F20"/>
                <w:lang w:val="se-NO"/>
              </w:rPr>
              <w:t xml:space="preserve">, </w:t>
            </w:r>
            <w:proofErr w:type="spellStart"/>
            <w:r w:rsidRPr="00F014DD">
              <w:rPr>
                <w:color w:val="231F20"/>
                <w:spacing w:val="-1"/>
                <w:lang w:val="se-NO"/>
              </w:rPr>
              <w:t>aktuelle</w:t>
            </w:r>
            <w:proofErr w:type="spellEnd"/>
            <w:r w:rsidRPr="00F014DD">
              <w:rPr>
                <w:color w:val="231F20"/>
                <w:spacing w:val="-1"/>
                <w:lang w:val="se-NO"/>
              </w:rPr>
              <w:t xml:space="preserve"> </w:t>
            </w:r>
            <w:proofErr w:type="spellStart"/>
            <w:r w:rsidRPr="00F014DD">
              <w:rPr>
                <w:color w:val="231F20"/>
                <w:spacing w:val="-1"/>
                <w:lang w:val="se-NO"/>
              </w:rPr>
              <w:t>lokale</w:t>
            </w:r>
            <w:proofErr w:type="spellEnd"/>
            <w:r w:rsidRPr="00F014DD">
              <w:rPr>
                <w:color w:val="231F20"/>
                <w:lang w:val="se-NO"/>
              </w:rPr>
              <w:t xml:space="preserve"> </w:t>
            </w:r>
            <w:proofErr w:type="spellStart"/>
            <w:r w:rsidRPr="00F014DD">
              <w:rPr>
                <w:color w:val="231F20"/>
                <w:lang w:val="se-NO"/>
              </w:rPr>
              <w:t>tilbud</w:t>
            </w:r>
            <w:proofErr w:type="spellEnd"/>
            <w:r w:rsidRPr="00F014DD">
              <w:rPr>
                <w:color w:val="231F20"/>
                <w:lang w:val="se-NO"/>
              </w:rPr>
              <w:t>.</w:t>
            </w:r>
            <w:r w:rsidRPr="00F014DD">
              <w:rPr>
                <w:color w:val="231F20"/>
                <w:spacing w:val="-1"/>
                <w:lang w:val="se-NO"/>
              </w:rPr>
              <w:t xml:space="preserve"> </w:t>
            </w:r>
            <w:commentRangeStart w:id="4"/>
            <w:proofErr w:type="spellStart"/>
            <w:r w:rsidRPr="00F014DD">
              <w:rPr>
                <w:color w:val="231F20"/>
                <w:spacing w:val="-1"/>
                <w:lang w:val="se-NO"/>
              </w:rPr>
              <w:t>Frisklivssentralen</w:t>
            </w:r>
            <w:proofErr w:type="spellEnd"/>
            <w:r w:rsidRPr="00F014DD">
              <w:rPr>
                <w:color w:val="231F20"/>
                <w:spacing w:val="-1"/>
                <w:lang w:val="se-NO"/>
              </w:rPr>
              <w:t xml:space="preserve"> </w:t>
            </w:r>
            <w:proofErr w:type="spellStart"/>
            <w:r w:rsidRPr="00F014DD">
              <w:rPr>
                <w:color w:val="231F20"/>
                <w:spacing w:val="-1"/>
                <w:lang w:val="se-NO"/>
              </w:rPr>
              <w:t>skal</w:t>
            </w:r>
            <w:proofErr w:type="spellEnd"/>
            <w:r w:rsidRPr="00F014DD">
              <w:rPr>
                <w:color w:val="231F20"/>
                <w:spacing w:val="-1"/>
                <w:lang w:val="se-NO"/>
              </w:rPr>
              <w:t xml:space="preserve"> ha </w:t>
            </w:r>
            <w:proofErr w:type="spellStart"/>
            <w:r w:rsidRPr="00F014DD">
              <w:rPr>
                <w:color w:val="231F20"/>
                <w:spacing w:val="-2"/>
                <w:lang w:val="se-NO"/>
              </w:rPr>
              <w:t>oversikt</w:t>
            </w:r>
            <w:proofErr w:type="spellEnd"/>
            <w:r w:rsidRPr="00F014DD">
              <w:rPr>
                <w:color w:val="231F20"/>
                <w:lang w:val="se-NO"/>
              </w:rPr>
              <w:t xml:space="preserve"> </w:t>
            </w:r>
            <w:proofErr w:type="spellStart"/>
            <w:r w:rsidRPr="00F014DD">
              <w:rPr>
                <w:color w:val="231F20"/>
                <w:spacing w:val="-1"/>
                <w:lang w:val="se-NO"/>
              </w:rPr>
              <w:t>over</w:t>
            </w:r>
            <w:proofErr w:type="spellEnd"/>
            <w:r w:rsidRPr="00F014DD">
              <w:rPr>
                <w:color w:val="231F20"/>
                <w:spacing w:val="-1"/>
                <w:lang w:val="se-NO"/>
              </w:rPr>
              <w:t xml:space="preserve">, </w:t>
            </w:r>
            <w:proofErr w:type="spellStart"/>
            <w:r w:rsidRPr="00F014DD">
              <w:rPr>
                <w:color w:val="231F20"/>
                <w:spacing w:val="-1"/>
                <w:lang w:val="se-NO"/>
              </w:rPr>
              <w:t>kjennskap</w:t>
            </w:r>
            <w:proofErr w:type="spellEnd"/>
            <w:r w:rsidRPr="00F014DD">
              <w:rPr>
                <w:color w:val="231F20"/>
                <w:spacing w:val="-1"/>
                <w:lang w:val="se-NO"/>
              </w:rPr>
              <w:t xml:space="preserve"> </w:t>
            </w:r>
            <w:proofErr w:type="spellStart"/>
            <w:r w:rsidRPr="00F014DD">
              <w:rPr>
                <w:color w:val="231F20"/>
                <w:lang w:val="se-NO"/>
              </w:rPr>
              <w:t>til</w:t>
            </w:r>
            <w:proofErr w:type="spellEnd"/>
            <w:r w:rsidRPr="00F014DD">
              <w:rPr>
                <w:color w:val="231F20"/>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spacing w:val="-1"/>
                <w:lang w:val="se-NO"/>
              </w:rPr>
              <w:t>samarbeide</w:t>
            </w:r>
            <w:proofErr w:type="spellEnd"/>
            <w:r w:rsidRPr="00F014DD">
              <w:rPr>
                <w:color w:val="231F20"/>
                <w:spacing w:val="-3"/>
                <w:lang w:val="se-NO"/>
              </w:rPr>
              <w:t xml:space="preserve"> </w:t>
            </w:r>
            <w:proofErr w:type="spellStart"/>
            <w:r w:rsidRPr="00F014DD">
              <w:rPr>
                <w:color w:val="231F20"/>
                <w:lang w:val="se-NO"/>
              </w:rPr>
              <w:t>med</w:t>
            </w:r>
            <w:proofErr w:type="spellEnd"/>
            <w:r w:rsidRPr="00F014DD">
              <w:rPr>
                <w:color w:val="231F20"/>
                <w:spacing w:val="-4"/>
                <w:lang w:val="se-NO"/>
              </w:rPr>
              <w:t xml:space="preserve"> </w:t>
            </w:r>
            <w:proofErr w:type="spellStart"/>
            <w:r w:rsidRPr="00F014DD">
              <w:rPr>
                <w:color w:val="231F20"/>
                <w:spacing w:val="-4"/>
                <w:lang w:val="se-NO"/>
              </w:rPr>
              <w:t>og</w:t>
            </w:r>
            <w:proofErr w:type="spellEnd"/>
            <w:r w:rsidRPr="00F014DD">
              <w:rPr>
                <w:color w:val="231F20"/>
                <w:spacing w:val="-4"/>
                <w:lang w:val="se-NO"/>
              </w:rPr>
              <w:t xml:space="preserve"> </w:t>
            </w:r>
            <w:proofErr w:type="spellStart"/>
            <w:r w:rsidRPr="00F014DD">
              <w:rPr>
                <w:color w:val="231F20"/>
                <w:spacing w:val="-4"/>
                <w:lang w:val="se-NO"/>
              </w:rPr>
              <w:t>lede</w:t>
            </w:r>
            <w:proofErr w:type="spellEnd"/>
            <w:r w:rsidRPr="00F014DD">
              <w:rPr>
                <w:color w:val="231F20"/>
                <w:spacing w:val="-4"/>
                <w:lang w:val="se-NO"/>
              </w:rPr>
              <w:t xml:space="preserve"> </w:t>
            </w:r>
            <w:proofErr w:type="spellStart"/>
            <w:r w:rsidRPr="00F014DD">
              <w:rPr>
                <w:color w:val="231F20"/>
                <w:spacing w:val="-4"/>
                <w:lang w:val="se-NO"/>
              </w:rPr>
              <w:t>videre</w:t>
            </w:r>
            <w:proofErr w:type="spellEnd"/>
            <w:r w:rsidRPr="00F014DD">
              <w:rPr>
                <w:color w:val="231F20"/>
                <w:spacing w:val="-4"/>
                <w:lang w:val="se-NO"/>
              </w:rPr>
              <w:t xml:space="preserve"> </w:t>
            </w:r>
            <w:proofErr w:type="spellStart"/>
            <w:r w:rsidRPr="00F014DD">
              <w:rPr>
                <w:color w:val="231F20"/>
                <w:spacing w:val="-4"/>
                <w:lang w:val="se-NO"/>
              </w:rPr>
              <w:t>til</w:t>
            </w:r>
            <w:proofErr w:type="spellEnd"/>
            <w:r w:rsidRPr="00F014DD">
              <w:rPr>
                <w:color w:val="231F20"/>
                <w:spacing w:val="-4"/>
                <w:lang w:val="se-NO"/>
              </w:rPr>
              <w:t xml:space="preserve"> </w:t>
            </w:r>
            <w:proofErr w:type="spellStart"/>
            <w:r w:rsidRPr="00F014DD">
              <w:rPr>
                <w:color w:val="231F20"/>
                <w:lang w:val="se-NO"/>
              </w:rPr>
              <w:t>slike</w:t>
            </w:r>
            <w:proofErr w:type="spellEnd"/>
            <w:r w:rsidRPr="00F014DD">
              <w:rPr>
                <w:color w:val="231F20"/>
                <w:lang w:val="se-NO"/>
              </w:rPr>
              <w:t xml:space="preserve"> </w:t>
            </w:r>
            <w:proofErr w:type="spellStart"/>
            <w:r w:rsidRPr="00F014DD">
              <w:rPr>
                <w:color w:val="231F20"/>
                <w:lang w:val="se-NO"/>
              </w:rPr>
              <w:t>tilbud</w:t>
            </w:r>
            <w:commentRangeEnd w:id="4"/>
            <w:proofErr w:type="spellEnd"/>
            <w:r w:rsidR="0023207E">
              <w:rPr>
                <w:rStyle w:val="Merknadsreferanse"/>
                <w:rFonts w:asciiTheme="minorHAnsi" w:eastAsiaTheme="minorHAnsi" w:hAnsiTheme="minorHAnsi"/>
                <w:lang w:val="nb-NO"/>
              </w:rPr>
              <w:commentReference w:id="4"/>
            </w:r>
            <w:r w:rsidRPr="00F014DD">
              <w:rPr>
                <w:color w:val="231F20"/>
                <w:lang w:val="se-NO"/>
              </w:rPr>
              <w:t>.</w:t>
            </w:r>
            <w:r w:rsidRPr="00F014DD">
              <w:rPr>
                <w:rFonts w:ascii="Times New Roman" w:eastAsia="Times New Roman" w:hAnsi="Times New Roman" w:cs="Times New Roman"/>
                <w:sz w:val="24"/>
                <w:szCs w:val="24"/>
                <w:lang w:val="se-NO" w:eastAsia="nb-NO"/>
              </w:rPr>
              <w:t xml:space="preserve"> </w:t>
            </w:r>
            <w:proofErr w:type="spellStart"/>
            <w:r w:rsidRPr="00F014DD">
              <w:rPr>
                <w:color w:val="231F20"/>
                <w:spacing w:val="-1"/>
                <w:lang w:val="se-NO"/>
              </w:rPr>
              <w:t>Målet</w:t>
            </w:r>
            <w:proofErr w:type="spellEnd"/>
            <w:r w:rsidRPr="00F014DD">
              <w:rPr>
                <w:color w:val="231F20"/>
                <w:lang w:val="se-NO"/>
              </w:rPr>
              <w:t xml:space="preserve"> </w:t>
            </w:r>
            <w:proofErr w:type="spellStart"/>
            <w:r w:rsidRPr="00F014DD">
              <w:rPr>
                <w:color w:val="231F20"/>
                <w:lang w:val="se-NO"/>
              </w:rPr>
              <w:t>er</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color w:val="231F20"/>
                <w:spacing w:val="-2"/>
                <w:lang w:val="se-NO"/>
              </w:rPr>
              <w:t>at</w:t>
            </w:r>
            <w:proofErr w:type="spellEnd"/>
            <w:r w:rsidRPr="00F014DD">
              <w:rPr>
                <w:color w:val="231F20"/>
                <w:spacing w:val="-3"/>
                <w:lang w:val="se-NO"/>
              </w:rPr>
              <w:t xml:space="preserve"> </w:t>
            </w:r>
            <w:proofErr w:type="spellStart"/>
            <w:r w:rsidRPr="00F014DD">
              <w:rPr>
                <w:color w:val="231F20"/>
                <w:spacing w:val="-2"/>
                <w:lang w:val="se-NO"/>
              </w:rPr>
              <w:t>brukeren</w:t>
            </w:r>
            <w:proofErr w:type="spellEnd"/>
            <w:r w:rsidRPr="00F014DD">
              <w:rPr>
                <w:color w:val="231F20"/>
                <w:spacing w:val="-2"/>
                <w:lang w:val="se-NO"/>
              </w:rPr>
              <w:t xml:space="preserve"> </w:t>
            </w:r>
            <w:proofErr w:type="spellStart"/>
            <w:r w:rsidRPr="00F014DD">
              <w:rPr>
                <w:color w:val="231F20"/>
                <w:lang w:val="se-NO"/>
              </w:rPr>
              <w:t>blir</w:t>
            </w:r>
            <w:proofErr w:type="spellEnd"/>
            <w:r w:rsidRPr="00F014DD">
              <w:rPr>
                <w:color w:val="231F20"/>
                <w:spacing w:val="-2"/>
                <w:lang w:val="se-NO"/>
              </w:rPr>
              <w:t xml:space="preserve"> </w:t>
            </w:r>
            <w:r w:rsidRPr="00F014DD">
              <w:rPr>
                <w:color w:val="231F20"/>
                <w:lang w:val="se-NO"/>
              </w:rPr>
              <w:t>i</w:t>
            </w:r>
            <w:r w:rsidRPr="00F014DD">
              <w:rPr>
                <w:color w:val="231F20"/>
                <w:spacing w:val="-2"/>
                <w:lang w:val="se-NO"/>
              </w:rPr>
              <w:t xml:space="preserve"> </w:t>
            </w:r>
            <w:proofErr w:type="spellStart"/>
            <w:r w:rsidRPr="00F014DD">
              <w:rPr>
                <w:color w:val="231F20"/>
                <w:spacing w:val="-2"/>
                <w:lang w:val="se-NO"/>
              </w:rPr>
              <w:t>stand</w:t>
            </w:r>
            <w:proofErr w:type="spellEnd"/>
            <w:r w:rsidRPr="00F014DD">
              <w:rPr>
                <w:color w:val="231F20"/>
                <w:spacing w:val="-2"/>
                <w:lang w:val="se-NO"/>
              </w:rPr>
              <w:t xml:space="preserve"> </w:t>
            </w:r>
            <w:proofErr w:type="spellStart"/>
            <w:r w:rsidRPr="00F014DD">
              <w:rPr>
                <w:color w:val="231F20"/>
                <w:lang w:val="se-NO"/>
              </w:rPr>
              <w:t>til</w:t>
            </w:r>
            <w:proofErr w:type="spellEnd"/>
            <w:r w:rsidRPr="00F014DD">
              <w:rPr>
                <w:color w:val="231F20"/>
                <w:spacing w:val="-2"/>
                <w:lang w:val="se-NO"/>
              </w:rPr>
              <w:t xml:space="preserve"> </w:t>
            </w:r>
            <w:r w:rsidRPr="00F014DD">
              <w:rPr>
                <w:color w:val="231F20"/>
                <w:lang w:val="se-NO"/>
              </w:rPr>
              <w:t>å</w:t>
            </w:r>
            <w:r w:rsidRPr="00F014DD">
              <w:rPr>
                <w:color w:val="231F20"/>
                <w:spacing w:val="-2"/>
                <w:lang w:val="se-NO"/>
              </w:rPr>
              <w:t xml:space="preserve"> </w:t>
            </w:r>
            <w:proofErr w:type="spellStart"/>
            <w:r w:rsidRPr="00F014DD">
              <w:rPr>
                <w:color w:val="231F20"/>
                <w:spacing w:val="-2"/>
                <w:lang w:val="se-NO"/>
              </w:rPr>
              <w:t>mestre</w:t>
            </w:r>
            <w:proofErr w:type="spellEnd"/>
            <w:r w:rsidRPr="00F014DD">
              <w:rPr>
                <w:color w:val="231F20"/>
                <w:spacing w:val="-2"/>
                <w:lang w:val="se-NO"/>
              </w:rPr>
              <w:t xml:space="preserve"> </w:t>
            </w:r>
            <w:proofErr w:type="spellStart"/>
            <w:r w:rsidRPr="00F014DD">
              <w:rPr>
                <w:color w:val="231F20"/>
                <w:spacing w:val="-2"/>
                <w:lang w:val="se-NO"/>
              </w:rPr>
              <w:t>helseutfordringer</w:t>
            </w:r>
            <w:proofErr w:type="spellEnd"/>
            <w:r w:rsidRPr="00F014DD">
              <w:rPr>
                <w:color w:val="231F20"/>
                <w:spacing w:val="-2"/>
                <w:lang w:val="se-NO"/>
              </w:rPr>
              <w:t xml:space="preserve">, </w:t>
            </w:r>
            <w:proofErr w:type="spellStart"/>
            <w:r w:rsidRPr="00F014DD">
              <w:rPr>
                <w:color w:val="231F20"/>
                <w:spacing w:val="-1"/>
                <w:lang w:val="se-NO"/>
              </w:rPr>
              <w:t>opprettholde</w:t>
            </w:r>
            <w:proofErr w:type="spellEnd"/>
            <w:r w:rsidRPr="00F014DD">
              <w:rPr>
                <w:color w:val="231F20"/>
                <w:spacing w:val="-3"/>
                <w:lang w:val="se-NO"/>
              </w:rPr>
              <w:t xml:space="preserve"> </w:t>
            </w:r>
            <w:proofErr w:type="spellStart"/>
            <w:r w:rsidRPr="00F014DD">
              <w:rPr>
                <w:color w:val="231F20"/>
                <w:spacing w:val="-3"/>
                <w:lang w:val="se-NO"/>
              </w:rPr>
              <w:t>endringer</w:t>
            </w:r>
            <w:proofErr w:type="spellEnd"/>
            <w:r w:rsidRPr="00F014DD">
              <w:rPr>
                <w:color w:val="231F20"/>
                <w:spacing w:val="-2"/>
                <w:lang w:val="se-NO"/>
              </w:rPr>
              <w:t xml:space="preserve"> </w:t>
            </w:r>
            <w:proofErr w:type="spellStart"/>
            <w:r w:rsidRPr="00F014DD">
              <w:rPr>
                <w:color w:val="231F20"/>
                <w:lang w:val="se-NO"/>
              </w:rPr>
              <w:t>og</w:t>
            </w:r>
            <w:proofErr w:type="spellEnd"/>
            <w:r w:rsidRPr="00F014DD">
              <w:rPr>
                <w:color w:val="231F20"/>
                <w:spacing w:val="-2"/>
                <w:lang w:val="se-NO"/>
              </w:rPr>
              <w:t xml:space="preserve"> </w:t>
            </w:r>
            <w:proofErr w:type="spellStart"/>
            <w:r w:rsidRPr="00F014DD">
              <w:rPr>
                <w:color w:val="231F20"/>
                <w:spacing w:val="-2"/>
                <w:lang w:val="se-NO"/>
              </w:rPr>
              <w:t>fortse</w:t>
            </w:r>
            <w:r w:rsidRPr="00F014DD">
              <w:rPr>
                <w:color w:val="231F20"/>
                <w:spacing w:val="-3"/>
                <w:lang w:val="se-NO"/>
              </w:rPr>
              <w:t>tt</w:t>
            </w:r>
            <w:r w:rsidRPr="00F014DD">
              <w:rPr>
                <w:color w:val="231F20"/>
                <w:spacing w:val="-2"/>
                <w:lang w:val="se-NO"/>
              </w:rPr>
              <w:t>e</w:t>
            </w:r>
            <w:proofErr w:type="spellEnd"/>
            <w:r w:rsidRPr="00F014DD">
              <w:rPr>
                <w:color w:val="231F20"/>
                <w:spacing w:val="-2"/>
                <w:lang w:val="se-NO"/>
              </w:rPr>
              <w:t xml:space="preserve"> </w:t>
            </w:r>
            <w:proofErr w:type="spellStart"/>
            <w:r w:rsidRPr="00F014DD">
              <w:rPr>
                <w:color w:val="231F20"/>
                <w:lang w:val="se-NO"/>
              </w:rPr>
              <w:t>med</w:t>
            </w:r>
            <w:proofErr w:type="spellEnd"/>
            <w:r w:rsidRPr="00F014DD">
              <w:rPr>
                <w:color w:val="231F20"/>
                <w:spacing w:val="-2"/>
                <w:lang w:val="se-NO"/>
              </w:rPr>
              <w:t xml:space="preserve"> </w:t>
            </w:r>
            <w:proofErr w:type="spellStart"/>
            <w:r w:rsidRPr="00F014DD">
              <w:rPr>
                <w:color w:val="231F20"/>
                <w:spacing w:val="-1"/>
                <w:lang w:val="se-NO"/>
              </w:rPr>
              <w:t>egen</w:t>
            </w:r>
            <w:proofErr w:type="spellEnd"/>
            <w:r w:rsidRPr="00F014DD">
              <w:rPr>
                <w:color w:val="231F20"/>
                <w:spacing w:val="-2"/>
                <w:lang w:val="se-NO"/>
              </w:rPr>
              <w:t xml:space="preserve"> </w:t>
            </w:r>
            <w:proofErr w:type="spellStart"/>
            <w:r w:rsidRPr="00F014DD">
              <w:rPr>
                <w:color w:val="231F20"/>
                <w:spacing w:val="-1"/>
                <w:lang w:val="se-NO"/>
              </w:rPr>
              <w:t>aktivitet</w:t>
            </w:r>
            <w:proofErr w:type="spellEnd"/>
            <w:r w:rsidRPr="00F014DD">
              <w:rPr>
                <w:color w:val="231F20"/>
                <w:spacing w:val="-2"/>
                <w:lang w:val="se-NO"/>
              </w:rPr>
              <w:t xml:space="preserve"> </w:t>
            </w:r>
            <w:proofErr w:type="spellStart"/>
            <w:r w:rsidRPr="00F014DD">
              <w:rPr>
                <w:color w:val="231F20"/>
                <w:spacing w:val="-1"/>
                <w:lang w:val="se-NO"/>
              </w:rPr>
              <w:t>e</w:t>
            </w:r>
            <w:r w:rsidRPr="00F014DD">
              <w:rPr>
                <w:color w:val="231F20"/>
                <w:spacing w:val="-2"/>
                <w:lang w:val="se-NO"/>
              </w:rPr>
              <w:t>tt</w:t>
            </w:r>
            <w:r w:rsidRPr="00F014DD">
              <w:rPr>
                <w:color w:val="231F20"/>
                <w:spacing w:val="-1"/>
                <w:lang w:val="se-NO"/>
              </w:rPr>
              <w:t>er</w:t>
            </w:r>
            <w:proofErr w:type="spellEnd"/>
            <w:r w:rsidRPr="00F014DD">
              <w:rPr>
                <w:color w:val="231F20"/>
                <w:spacing w:val="-2"/>
                <w:lang w:val="se-NO"/>
              </w:rPr>
              <w:t xml:space="preserve"> </w:t>
            </w:r>
            <w:proofErr w:type="spellStart"/>
            <w:r w:rsidRPr="00F014DD">
              <w:rPr>
                <w:color w:val="231F20"/>
                <w:spacing w:val="-2"/>
                <w:lang w:val="se-NO"/>
              </w:rPr>
              <w:t>at</w:t>
            </w:r>
            <w:proofErr w:type="spellEnd"/>
            <w:r w:rsidRPr="00F014DD">
              <w:rPr>
                <w:color w:val="231F20"/>
                <w:spacing w:val="73"/>
                <w:lang w:val="se-NO"/>
              </w:rPr>
              <w:t xml:space="preserve"> </w:t>
            </w:r>
            <w:proofErr w:type="spellStart"/>
            <w:r w:rsidRPr="00F014DD">
              <w:rPr>
                <w:color w:val="231F20"/>
                <w:spacing w:val="-1"/>
                <w:lang w:val="se-NO"/>
              </w:rPr>
              <w:t>oppfølgingen</w:t>
            </w:r>
            <w:proofErr w:type="spellEnd"/>
            <w:r w:rsidRPr="00F014DD">
              <w:rPr>
                <w:color w:val="231F20"/>
                <w:spacing w:val="-1"/>
                <w:lang w:val="se-NO"/>
              </w:rPr>
              <w:t xml:space="preserve"> </w:t>
            </w:r>
            <w:proofErr w:type="spellStart"/>
            <w:r w:rsidRPr="00F014DD">
              <w:rPr>
                <w:color w:val="231F20"/>
                <w:spacing w:val="-1"/>
                <w:lang w:val="se-NO"/>
              </w:rPr>
              <w:t>ved</w:t>
            </w:r>
            <w:proofErr w:type="spellEnd"/>
            <w:r w:rsidRPr="00F014DD">
              <w:rPr>
                <w:color w:val="231F20"/>
                <w:spacing w:val="-1"/>
                <w:lang w:val="se-NO"/>
              </w:rPr>
              <w:t xml:space="preserve"> </w:t>
            </w:r>
            <w:proofErr w:type="spellStart"/>
            <w:r w:rsidRPr="00F014DD">
              <w:rPr>
                <w:color w:val="231F20"/>
                <w:spacing w:val="-1"/>
                <w:lang w:val="se-NO"/>
              </w:rPr>
              <w:t>frisklivssentralen</w:t>
            </w:r>
            <w:proofErr w:type="spellEnd"/>
            <w:r w:rsidRPr="00F014DD">
              <w:rPr>
                <w:color w:val="231F20"/>
                <w:spacing w:val="-1"/>
                <w:lang w:val="se-NO"/>
              </w:rPr>
              <w:t xml:space="preserve"> </w:t>
            </w:r>
            <w:proofErr w:type="spellStart"/>
            <w:r w:rsidRPr="00F014DD">
              <w:rPr>
                <w:color w:val="231F20"/>
                <w:lang w:val="se-NO"/>
              </w:rPr>
              <w:t>er</w:t>
            </w:r>
            <w:proofErr w:type="spellEnd"/>
            <w:r w:rsidRPr="00F014DD">
              <w:rPr>
                <w:color w:val="231F20"/>
                <w:lang w:val="se-NO"/>
              </w:rPr>
              <w:t xml:space="preserve"> </w:t>
            </w:r>
            <w:proofErr w:type="spellStart"/>
            <w:r w:rsidRPr="00F014DD">
              <w:rPr>
                <w:color w:val="231F20"/>
                <w:spacing w:val="-2"/>
                <w:lang w:val="se-NO"/>
              </w:rPr>
              <w:t>av</w:t>
            </w:r>
            <w:r w:rsidRPr="00F014DD">
              <w:rPr>
                <w:color w:val="231F20"/>
                <w:spacing w:val="-3"/>
                <w:lang w:val="se-NO"/>
              </w:rPr>
              <w:t>slutt</w:t>
            </w:r>
            <w:r w:rsidRPr="00F014DD">
              <w:rPr>
                <w:color w:val="231F20"/>
                <w:spacing w:val="-2"/>
                <w:lang w:val="se-NO"/>
              </w:rPr>
              <w:t>et</w:t>
            </w:r>
            <w:proofErr w:type="spellEnd"/>
            <w:r w:rsidRPr="00F014DD">
              <w:rPr>
                <w:color w:val="231F20"/>
                <w:spacing w:val="-2"/>
                <w:lang w:val="se-NO"/>
              </w:rPr>
              <w:t>.</w:t>
            </w:r>
          </w:p>
        </w:tc>
        <w:tc>
          <w:tcPr>
            <w:tcW w:w="4531" w:type="dxa"/>
          </w:tcPr>
          <w:p w14:paraId="60F86867" w14:textId="24775F26" w:rsidR="004761C2" w:rsidRPr="00F014DD" w:rsidRDefault="004761C2" w:rsidP="004761C2">
            <w:pPr>
              <w:pStyle w:val="Brdtekst"/>
              <w:spacing w:before="54" w:line="276" w:lineRule="auto"/>
              <w:ind w:left="0"/>
              <w:rPr>
                <w:color w:val="231F20"/>
                <w:spacing w:val="-1"/>
                <w:lang w:val="se-NO"/>
              </w:rPr>
            </w:pPr>
            <w:r w:rsidRPr="00F014DD">
              <w:rPr>
                <w:rFonts w:cs="Calibri"/>
                <w:color w:val="231F20"/>
                <w:spacing w:val="-1"/>
                <w:bdr w:val="nil"/>
                <w:lang w:val="se-NO"/>
              </w:rPr>
              <w:t>Struktuvrralaš čuovvolanfálalda</w:t>
            </w:r>
            <w:r w:rsidR="0023207E">
              <w:rPr>
                <w:rFonts w:cs="Calibri"/>
                <w:color w:val="231F20"/>
                <w:spacing w:val="-1"/>
                <w:bdr w:val="nil"/>
                <w:lang w:val="se-NO"/>
              </w:rPr>
              <w:t>ga</w:t>
            </w:r>
            <w:r w:rsidRPr="00F014DD">
              <w:rPr>
                <w:rFonts w:cs="Calibri"/>
                <w:color w:val="231F20"/>
                <w:spacing w:val="-1"/>
                <w:bdr w:val="nil"/>
                <w:lang w:val="se-NO"/>
              </w:rPr>
              <w:t xml:space="preserve"> </w:t>
            </w:r>
            <w:r w:rsidR="0023207E" w:rsidRPr="00F014DD">
              <w:rPr>
                <w:rFonts w:cs="Calibri"/>
                <w:color w:val="231F20"/>
                <w:spacing w:val="-1"/>
                <w:bdr w:val="nil"/>
                <w:lang w:val="se-NO"/>
              </w:rPr>
              <w:t>álggah</w:t>
            </w:r>
            <w:r w:rsidR="0023207E">
              <w:rPr>
                <w:rFonts w:cs="Calibri"/>
                <w:color w:val="231F20"/>
                <w:spacing w:val="-1"/>
                <w:bdr w:val="nil"/>
                <w:lang w:val="se-NO"/>
              </w:rPr>
              <w:t>at</w:t>
            </w:r>
            <w:r w:rsidR="0023207E" w:rsidRPr="00F014DD">
              <w:rPr>
                <w:rFonts w:cs="Calibri"/>
                <w:color w:val="231F20"/>
                <w:spacing w:val="-1"/>
                <w:bdr w:val="nil"/>
                <w:lang w:val="se-NO"/>
              </w:rPr>
              <w:t xml:space="preserve"> </w:t>
            </w:r>
            <w:r w:rsidRPr="00F014DD">
              <w:rPr>
                <w:rFonts w:cs="Calibri"/>
                <w:color w:val="231F20"/>
                <w:spacing w:val="-1"/>
                <w:bdr w:val="nil"/>
                <w:lang w:val="se-NO"/>
              </w:rPr>
              <w:t xml:space="preserve">ja </w:t>
            </w:r>
            <w:r w:rsidR="0023207E" w:rsidRPr="00F014DD">
              <w:rPr>
                <w:rFonts w:cs="Calibri"/>
                <w:color w:val="231F20"/>
                <w:spacing w:val="-1"/>
                <w:bdr w:val="nil"/>
                <w:lang w:val="se-NO"/>
              </w:rPr>
              <w:t>loahpa</w:t>
            </w:r>
            <w:r w:rsidR="0023207E">
              <w:rPr>
                <w:rFonts w:cs="Calibri"/>
                <w:color w:val="231F20"/>
                <w:spacing w:val="-1"/>
                <w:bdr w:val="nil"/>
                <w:lang w:val="se-NO"/>
              </w:rPr>
              <w:t>hat</w:t>
            </w:r>
            <w:r w:rsidR="0023207E" w:rsidRPr="00F014DD">
              <w:rPr>
                <w:rFonts w:cs="Calibri"/>
                <w:color w:val="231F20"/>
                <w:spacing w:val="-1"/>
                <w:bdr w:val="nil"/>
                <w:lang w:val="se-NO"/>
              </w:rPr>
              <w:t xml:space="preserve"> </w:t>
            </w:r>
            <w:r w:rsidRPr="00F014DD">
              <w:rPr>
                <w:rFonts w:cs="Calibri"/>
                <w:color w:val="231F20"/>
                <w:spacing w:val="-1"/>
                <w:bdr w:val="nil"/>
                <w:lang w:val="se-NO"/>
              </w:rPr>
              <w:t xml:space="preserve">dearvvašvuođaságastallamiin. Dárbbu mielde sáhttá čađahit máŋga dearvvašvuođaságastallama čuovvolanáigodagas. Čuovvolanplána vuolggasadji lea geavaheaddji mihttu ja doaibmadássi, ja dan ráhkadeaba geavaheaddji ja bagadalli ovttas. Álšaguovddáža bagadalli lea ovttasbargoguoibmi ja doarjja áigodagas. Viidásit mihtut ja plána árvvoštallojuvvojit 12 vahku maŋŋá, ja </w:t>
            </w:r>
            <w:r w:rsidR="0023207E">
              <w:rPr>
                <w:rFonts w:cs="Calibri"/>
                <w:color w:val="231F20"/>
                <w:spacing w:val="-1"/>
                <w:bdr w:val="nil"/>
                <w:lang w:val="se-NO"/>
              </w:rPr>
              <w:t xml:space="preserve">dađe mielde go lea dárbu, de </w:t>
            </w:r>
            <w:r w:rsidRPr="00F014DD">
              <w:rPr>
                <w:rFonts w:cs="Calibri"/>
                <w:color w:val="231F20"/>
                <w:spacing w:val="-1"/>
                <w:bdr w:val="nil"/>
                <w:lang w:val="se-NO"/>
              </w:rPr>
              <w:t>sáhttá fáll</w:t>
            </w:r>
            <w:r w:rsidR="0023207E">
              <w:rPr>
                <w:rFonts w:cs="Calibri"/>
                <w:color w:val="231F20"/>
                <w:spacing w:val="-1"/>
                <w:bdr w:val="nil"/>
                <w:lang w:val="se-NO"/>
              </w:rPr>
              <w:t xml:space="preserve">at </w:t>
            </w:r>
            <w:r w:rsidRPr="00F014DD">
              <w:rPr>
                <w:rFonts w:cs="Calibri"/>
                <w:color w:val="231F20"/>
                <w:spacing w:val="-1"/>
                <w:bdr w:val="nil"/>
                <w:lang w:val="se-NO"/>
              </w:rPr>
              <w:t xml:space="preserve"> eanet čuovvoleami. Áigodagas galgá geavaheaddji oažžut dieđuid áigeguovdilis báikkálaš fálaldagaid birra ja áinnas </w:t>
            </w:r>
            <w:r w:rsidR="0023207E">
              <w:rPr>
                <w:rFonts w:cs="Calibri"/>
                <w:color w:val="231F20"/>
                <w:spacing w:val="-1"/>
                <w:bdr w:val="nil"/>
                <w:lang w:val="se-NO"/>
              </w:rPr>
              <w:t xml:space="preserve">oažžut </w:t>
            </w:r>
            <w:r w:rsidRPr="00F014DD">
              <w:rPr>
                <w:rFonts w:cs="Calibri"/>
                <w:color w:val="231F20"/>
                <w:spacing w:val="-1"/>
                <w:bdr w:val="nil"/>
                <w:lang w:val="se-NO"/>
              </w:rPr>
              <w:t>vejolašvuođa geahččalit daid. Álšaguovddážis galgá leat bajilgovva dákkár fálaldagain, dovdat daid ja ovttasbargat daiguin ja láidestit dákkár fálaldagaide.</w:t>
            </w:r>
            <w:r w:rsidRPr="00F014DD">
              <w:rPr>
                <w:rFonts w:ascii="Times New Roman" w:eastAsia="Times New Roman" w:hAnsi="Times New Roman" w:cs="Times New Roman"/>
                <w:spacing w:val="-1"/>
                <w:sz w:val="24"/>
                <w:szCs w:val="24"/>
                <w:bdr w:val="nil"/>
                <w:lang w:val="se-NO"/>
              </w:rPr>
              <w:t xml:space="preserve"> </w:t>
            </w:r>
            <w:r w:rsidRPr="00F014DD">
              <w:rPr>
                <w:rFonts w:cs="Calibri"/>
                <w:color w:val="231F20"/>
                <w:spacing w:val="-1"/>
                <w:bdr w:val="nil"/>
                <w:lang w:val="se-NO"/>
              </w:rPr>
              <w:t xml:space="preserve">Ulbmil lea ahte geavaheaddji oahppá </w:t>
            </w:r>
            <w:r w:rsidR="0023207E">
              <w:rPr>
                <w:rFonts w:cs="Calibri"/>
                <w:color w:val="231F20"/>
                <w:spacing w:val="-1"/>
                <w:bdr w:val="nil"/>
                <w:lang w:val="se-NO"/>
              </w:rPr>
              <w:t>birgehallat</w:t>
            </w:r>
            <w:r w:rsidR="0023207E" w:rsidRPr="00F014DD">
              <w:rPr>
                <w:rFonts w:cs="Calibri"/>
                <w:color w:val="231F20"/>
                <w:spacing w:val="-1"/>
                <w:bdr w:val="nil"/>
                <w:lang w:val="se-NO"/>
              </w:rPr>
              <w:t xml:space="preserve"> </w:t>
            </w:r>
            <w:r w:rsidRPr="00F014DD">
              <w:rPr>
                <w:rFonts w:cs="Calibri"/>
                <w:color w:val="231F20"/>
                <w:spacing w:val="-1"/>
                <w:bdr w:val="nil"/>
                <w:lang w:val="se-NO"/>
              </w:rPr>
              <w:t>dearvvašvuođahástalusai</w:t>
            </w:r>
            <w:r w:rsidR="0023207E">
              <w:rPr>
                <w:rFonts w:cs="Calibri"/>
                <w:color w:val="231F20"/>
                <w:spacing w:val="-1"/>
                <w:bdr w:val="nil"/>
                <w:lang w:val="se-NO"/>
              </w:rPr>
              <w:t>guin</w:t>
            </w:r>
            <w:r w:rsidRPr="00F014DD">
              <w:rPr>
                <w:rFonts w:cs="Calibri"/>
                <w:color w:val="231F20"/>
                <w:spacing w:val="-1"/>
                <w:bdr w:val="nil"/>
                <w:lang w:val="se-NO"/>
              </w:rPr>
              <w:t xml:space="preserve">, </w:t>
            </w:r>
            <w:r w:rsidR="0023207E">
              <w:rPr>
                <w:rFonts w:cs="Calibri"/>
                <w:color w:val="231F20"/>
                <w:spacing w:val="-1"/>
                <w:bdr w:val="nil"/>
                <w:lang w:val="se-NO"/>
              </w:rPr>
              <w:t xml:space="preserve">bisuhit </w:t>
            </w:r>
            <w:r w:rsidRPr="00F014DD">
              <w:rPr>
                <w:rFonts w:cs="Calibri"/>
                <w:color w:val="231F20"/>
                <w:spacing w:val="-1"/>
                <w:bdr w:val="nil"/>
                <w:lang w:val="se-NO"/>
              </w:rPr>
              <w:t xml:space="preserve">rievdadusaid ja joatkit iežas aktivitehtain maŋŋá go </w:t>
            </w:r>
            <w:r w:rsidR="0023207E" w:rsidRPr="00F014DD">
              <w:rPr>
                <w:rFonts w:cs="Calibri"/>
                <w:color w:val="231F20"/>
                <w:spacing w:val="-1"/>
                <w:bdr w:val="nil"/>
                <w:lang w:val="se-NO"/>
              </w:rPr>
              <w:t>álšaguovddáž</w:t>
            </w:r>
            <w:r w:rsidR="0023207E">
              <w:rPr>
                <w:rFonts w:cs="Calibri"/>
                <w:color w:val="231F20"/>
                <w:spacing w:val="-1"/>
                <w:bdr w:val="nil"/>
                <w:lang w:val="se-NO"/>
              </w:rPr>
              <w:t>a</w:t>
            </w:r>
            <w:r w:rsidR="0023207E" w:rsidRPr="00F014DD">
              <w:rPr>
                <w:rFonts w:cs="Calibri"/>
                <w:color w:val="231F20"/>
                <w:spacing w:val="-1"/>
                <w:bdr w:val="nil"/>
                <w:lang w:val="se-NO"/>
              </w:rPr>
              <w:t xml:space="preserve"> </w:t>
            </w:r>
            <w:r w:rsidRPr="00F014DD">
              <w:rPr>
                <w:rFonts w:cs="Calibri"/>
                <w:color w:val="231F20"/>
                <w:spacing w:val="-1"/>
                <w:bdr w:val="nil"/>
                <w:lang w:val="se-NO"/>
              </w:rPr>
              <w:t>čuovvoleapmi lea loahpahuvvon.</w:t>
            </w:r>
          </w:p>
        </w:tc>
      </w:tr>
      <w:tr w:rsidR="004761C2" w:rsidRPr="00F014DD" w14:paraId="0441D477" w14:textId="6ECCB0BA" w:rsidTr="004761C2">
        <w:tc>
          <w:tcPr>
            <w:tcW w:w="4531" w:type="dxa"/>
          </w:tcPr>
          <w:p w14:paraId="63214FE8" w14:textId="18F04DF6" w:rsidR="004761C2" w:rsidRPr="00F014DD" w:rsidRDefault="004761C2" w:rsidP="004761C2">
            <w:pPr>
              <w:spacing w:before="240" w:after="240"/>
              <w:rPr>
                <w:rFonts w:ascii="Calibri" w:eastAsia="Calibri" w:hAnsi="Calibri" w:cs="Calibri"/>
                <w:color w:val="231F20"/>
                <w:spacing w:val="-1"/>
                <w:bdr w:val="nil"/>
                <w:lang w:val="se-NO"/>
              </w:rPr>
            </w:pPr>
            <w:proofErr w:type="spellStart"/>
            <w:r w:rsidRPr="00F014DD">
              <w:rPr>
                <w:color w:val="231F20"/>
                <w:spacing w:val="-1"/>
                <w:lang w:val="se-NO"/>
              </w:rPr>
              <w:t>Frisklivssentralens</w:t>
            </w:r>
            <w:proofErr w:type="spellEnd"/>
            <w:r w:rsidRPr="00F014DD">
              <w:rPr>
                <w:color w:val="231F20"/>
                <w:spacing w:val="-2"/>
                <w:lang w:val="se-NO"/>
              </w:rPr>
              <w:t xml:space="preserve"> </w:t>
            </w:r>
            <w:proofErr w:type="spellStart"/>
            <w:r w:rsidRPr="00F014DD">
              <w:rPr>
                <w:color w:val="231F20"/>
                <w:lang w:val="se-NO"/>
              </w:rPr>
              <w:t>tilbud</w:t>
            </w:r>
            <w:proofErr w:type="spellEnd"/>
            <w:r w:rsidRPr="00F014DD">
              <w:rPr>
                <w:color w:val="231F20"/>
                <w:spacing w:val="-1"/>
                <w:lang w:val="se-NO"/>
              </w:rPr>
              <w:t xml:space="preserve"> </w:t>
            </w:r>
            <w:proofErr w:type="spellStart"/>
            <w:r w:rsidRPr="00F014DD">
              <w:rPr>
                <w:color w:val="231F20"/>
                <w:spacing w:val="-2"/>
                <w:lang w:val="se-NO"/>
              </w:rPr>
              <w:t>kan</w:t>
            </w:r>
            <w:proofErr w:type="spellEnd"/>
            <w:r w:rsidRPr="00F014DD">
              <w:rPr>
                <w:color w:val="231F20"/>
                <w:spacing w:val="-1"/>
                <w:lang w:val="se-NO"/>
              </w:rPr>
              <w:t xml:space="preserve"> </w:t>
            </w:r>
            <w:proofErr w:type="spellStart"/>
            <w:r w:rsidRPr="00F014DD">
              <w:rPr>
                <w:color w:val="231F20"/>
                <w:lang w:val="se-NO"/>
              </w:rPr>
              <w:t>både</w:t>
            </w:r>
            <w:proofErr w:type="spellEnd"/>
            <w:r w:rsidRPr="00F014DD">
              <w:rPr>
                <w:color w:val="231F20"/>
                <w:spacing w:val="-2"/>
                <w:lang w:val="se-NO"/>
              </w:rPr>
              <w:t xml:space="preserve"> </w:t>
            </w:r>
            <w:proofErr w:type="spellStart"/>
            <w:r w:rsidRPr="00F014DD">
              <w:rPr>
                <w:color w:val="231F20"/>
                <w:spacing w:val="-1"/>
                <w:lang w:val="se-NO"/>
              </w:rPr>
              <w:t>beny</w:t>
            </w:r>
            <w:r w:rsidRPr="00F014DD">
              <w:rPr>
                <w:color w:val="231F20"/>
                <w:spacing w:val="-2"/>
                <w:lang w:val="se-NO"/>
              </w:rPr>
              <w:t>tt</w:t>
            </w:r>
            <w:r w:rsidRPr="00F014DD">
              <w:rPr>
                <w:color w:val="231F20"/>
                <w:spacing w:val="-1"/>
                <w:lang w:val="se-NO"/>
              </w:rPr>
              <w:t>es</w:t>
            </w:r>
            <w:proofErr w:type="spellEnd"/>
            <w:r w:rsidRPr="00F014DD">
              <w:rPr>
                <w:color w:val="231F20"/>
                <w:spacing w:val="-1"/>
                <w:lang w:val="se-NO"/>
              </w:rPr>
              <w:t xml:space="preserve"> </w:t>
            </w:r>
            <w:proofErr w:type="spellStart"/>
            <w:r w:rsidRPr="00F014DD">
              <w:rPr>
                <w:color w:val="231F20"/>
                <w:lang w:val="se-NO"/>
              </w:rPr>
              <w:t>som</w:t>
            </w:r>
            <w:proofErr w:type="spellEnd"/>
            <w:r w:rsidRPr="00F014DD">
              <w:rPr>
                <w:color w:val="231F20"/>
                <w:spacing w:val="-1"/>
                <w:lang w:val="se-NO"/>
              </w:rPr>
              <w:t xml:space="preserve"> </w:t>
            </w:r>
            <w:proofErr w:type="spellStart"/>
            <w:r w:rsidRPr="00F014DD">
              <w:rPr>
                <w:color w:val="231F20"/>
                <w:lang w:val="se-NO"/>
              </w:rPr>
              <w:t>tidlig</w:t>
            </w:r>
            <w:proofErr w:type="spellEnd"/>
            <w:r w:rsidRPr="00F014DD">
              <w:rPr>
                <w:color w:val="231F20"/>
                <w:spacing w:val="-1"/>
                <w:lang w:val="se-NO"/>
              </w:rPr>
              <w:t xml:space="preserve"> </w:t>
            </w:r>
            <w:proofErr w:type="spellStart"/>
            <w:r w:rsidRPr="00F014DD">
              <w:rPr>
                <w:color w:val="231F20"/>
                <w:spacing w:val="-1"/>
                <w:lang w:val="se-NO"/>
              </w:rPr>
              <w:t>innsats</w:t>
            </w:r>
            <w:proofErr w:type="spellEnd"/>
            <w:r w:rsidRPr="00F014DD">
              <w:rPr>
                <w:color w:val="231F20"/>
                <w:spacing w:val="-2"/>
                <w:lang w:val="se-NO"/>
              </w:rPr>
              <w:t xml:space="preserve"> </w:t>
            </w:r>
            <w:proofErr w:type="spellStart"/>
            <w:r w:rsidRPr="00F014DD">
              <w:rPr>
                <w:color w:val="231F20"/>
                <w:spacing w:val="-2"/>
                <w:lang w:val="se-NO"/>
              </w:rPr>
              <w:t>for</w:t>
            </w:r>
            <w:proofErr w:type="spellEnd"/>
            <w:r w:rsidRPr="00F014DD">
              <w:rPr>
                <w:color w:val="231F20"/>
                <w:spacing w:val="-1"/>
                <w:lang w:val="se-NO"/>
              </w:rPr>
              <w:t xml:space="preserve"> </w:t>
            </w:r>
            <w:r w:rsidRPr="00F014DD">
              <w:rPr>
                <w:color w:val="231F20"/>
                <w:lang w:val="se-NO"/>
              </w:rPr>
              <w:t>å</w:t>
            </w:r>
            <w:r w:rsidRPr="00F014DD">
              <w:rPr>
                <w:color w:val="231F20"/>
                <w:spacing w:val="-1"/>
                <w:lang w:val="se-NO"/>
              </w:rPr>
              <w:t xml:space="preserve"> </w:t>
            </w:r>
            <w:proofErr w:type="spellStart"/>
            <w:r w:rsidRPr="00F014DD">
              <w:rPr>
                <w:color w:val="231F20"/>
                <w:spacing w:val="-2"/>
                <w:lang w:val="se-NO"/>
              </w:rPr>
              <w:t>forebygge</w:t>
            </w:r>
            <w:proofErr w:type="spellEnd"/>
            <w:r w:rsidRPr="00F014DD">
              <w:rPr>
                <w:color w:val="231F20"/>
                <w:spacing w:val="-1"/>
                <w:lang w:val="se-NO"/>
              </w:rPr>
              <w:t xml:space="preserve"> </w:t>
            </w:r>
            <w:proofErr w:type="spellStart"/>
            <w:r w:rsidRPr="00F014DD">
              <w:rPr>
                <w:color w:val="231F20"/>
                <w:lang w:val="se-NO"/>
              </w:rPr>
              <w:t>eller</w:t>
            </w:r>
            <w:proofErr w:type="spellEnd"/>
            <w:r w:rsidRPr="00F014DD">
              <w:rPr>
                <w:color w:val="231F20"/>
                <w:spacing w:val="-2"/>
                <w:lang w:val="se-NO"/>
              </w:rPr>
              <w:t xml:space="preserve"> </w:t>
            </w:r>
            <w:proofErr w:type="spellStart"/>
            <w:r w:rsidRPr="00F014DD">
              <w:rPr>
                <w:color w:val="231F20"/>
                <w:spacing w:val="-1"/>
                <w:lang w:val="se-NO"/>
              </w:rPr>
              <w:t>begrense</w:t>
            </w:r>
            <w:proofErr w:type="spellEnd"/>
            <w:r w:rsidRPr="00F014DD">
              <w:rPr>
                <w:color w:val="231F20"/>
                <w:spacing w:val="-1"/>
                <w:lang w:val="se-NO"/>
              </w:rPr>
              <w:t xml:space="preserve"> </w:t>
            </w:r>
            <w:proofErr w:type="spellStart"/>
            <w:r w:rsidRPr="00F014DD">
              <w:rPr>
                <w:color w:val="231F20"/>
                <w:lang w:val="se-NO"/>
              </w:rPr>
              <w:t>utvikling</w:t>
            </w:r>
            <w:proofErr w:type="spellEnd"/>
            <w:r w:rsidRPr="00F014DD">
              <w:rPr>
                <w:color w:val="231F20"/>
                <w:spacing w:val="59"/>
                <w:lang w:val="se-NO"/>
              </w:rPr>
              <w:t xml:space="preserve"> </w:t>
            </w:r>
            <w:r w:rsidRPr="00F014DD">
              <w:rPr>
                <w:color w:val="231F20"/>
                <w:spacing w:val="-2"/>
                <w:lang w:val="se-NO"/>
              </w:rPr>
              <w:t>av</w:t>
            </w:r>
            <w:r w:rsidRPr="00F014DD">
              <w:rPr>
                <w:color w:val="231F20"/>
                <w:spacing w:val="-1"/>
                <w:lang w:val="se-NO"/>
              </w:rPr>
              <w:t xml:space="preserve"> </w:t>
            </w:r>
            <w:proofErr w:type="spellStart"/>
            <w:r w:rsidRPr="00F014DD">
              <w:rPr>
                <w:color w:val="231F20"/>
                <w:spacing w:val="-2"/>
                <w:lang w:val="se-NO"/>
              </w:rPr>
              <w:t>sykdom</w:t>
            </w:r>
            <w:proofErr w:type="spellEnd"/>
            <w:r w:rsidRPr="00F014DD">
              <w:rPr>
                <w:color w:val="231F20"/>
                <w:spacing w:val="-2"/>
                <w:lang w:val="se-NO"/>
              </w:rPr>
              <w:t>,</w:t>
            </w:r>
            <w:r w:rsidRPr="00F014DD">
              <w:rPr>
                <w:color w:val="231F20"/>
                <w:spacing w:val="-1"/>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spacing w:val="-2"/>
                <w:highlight w:val="yellow"/>
                <w:lang w:val="se-NO"/>
              </w:rPr>
              <w:t>være</w:t>
            </w:r>
            <w:proofErr w:type="spellEnd"/>
            <w:r w:rsidRPr="00F014DD">
              <w:rPr>
                <w:color w:val="231F20"/>
                <w:spacing w:val="-1"/>
                <w:highlight w:val="yellow"/>
                <w:lang w:val="se-NO"/>
              </w:rPr>
              <w:t xml:space="preserve"> </w:t>
            </w:r>
            <w:proofErr w:type="spellStart"/>
            <w:r w:rsidRPr="00F014DD">
              <w:rPr>
                <w:color w:val="231F20"/>
                <w:highlight w:val="yellow"/>
                <w:lang w:val="se-NO"/>
              </w:rPr>
              <w:t>tilbud</w:t>
            </w:r>
            <w:proofErr w:type="spellEnd"/>
            <w:r w:rsidRPr="00F014DD">
              <w:rPr>
                <w:color w:val="231F20"/>
                <w:highlight w:val="yellow"/>
                <w:lang w:val="se-NO"/>
              </w:rPr>
              <w:t xml:space="preserve"> </w:t>
            </w:r>
            <w:proofErr w:type="spellStart"/>
            <w:r w:rsidRPr="00F014DD">
              <w:rPr>
                <w:color w:val="231F20"/>
                <w:highlight w:val="yellow"/>
                <w:lang w:val="se-NO"/>
              </w:rPr>
              <w:t>til</w:t>
            </w:r>
            <w:proofErr w:type="spellEnd"/>
            <w:r w:rsidRPr="00F014DD">
              <w:rPr>
                <w:color w:val="231F20"/>
                <w:spacing w:val="-1"/>
                <w:highlight w:val="yellow"/>
                <w:lang w:val="se-NO"/>
              </w:rPr>
              <w:t xml:space="preserve"> </w:t>
            </w:r>
            <w:proofErr w:type="spellStart"/>
            <w:r w:rsidRPr="00F014DD">
              <w:rPr>
                <w:color w:val="231F20"/>
                <w:spacing w:val="-1"/>
                <w:highlight w:val="yellow"/>
                <w:lang w:val="se-NO"/>
              </w:rPr>
              <w:t>personer</w:t>
            </w:r>
            <w:proofErr w:type="spellEnd"/>
            <w:r w:rsidRPr="00F014DD">
              <w:rPr>
                <w:color w:val="231F20"/>
                <w:spacing w:val="-1"/>
                <w:highlight w:val="yellow"/>
                <w:lang w:val="se-NO"/>
              </w:rPr>
              <w:t xml:space="preserve"> </w:t>
            </w:r>
            <w:r w:rsidRPr="00F014DD">
              <w:rPr>
                <w:color w:val="231F20"/>
                <w:highlight w:val="yellow"/>
                <w:lang w:val="se-NO"/>
              </w:rPr>
              <w:t xml:space="preserve">i </w:t>
            </w:r>
            <w:r w:rsidRPr="00F014DD">
              <w:rPr>
                <w:color w:val="231F20"/>
                <w:spacing w:val="-1"/>
                <w:highlight w:val="yellow"/>
                <w:lang w:val="se-NO"/>
              </w:rPr>
              <w:t xml:space="preserve">et </w:t>
            </w:r>
            <w:proofErr w:type="spellStart"/>
            <w:r w:rsidRPr="00F014DD">
              <w:rPr>
                <w:color w:val="231F20"/>
                <w:highlight w:val="yellow"/>
                <w:lang w:val="se-NO"/>
              </w:rPr>
              <w:t>behandlings</w:t>
            </w:r>
            <w:proofErr w:type="spellEnd"/>
            <w:r w:rsidRPr="00F014DD">
              <w:rPr>
                <w:color w:val="231F20"/>
                <w:highlight w:val="yellow"/>
                <w:lang w:val="se-NO"/>
              </w:rPr>
              <w:t xml:space="preserve">, </w:t>
            </w:r>
            <w:proofErr w:type="spellStart"/>
            <w:r w:rsidRPr="00F014DD">
              <w:rPr>
                <w:color w:val="231F20"/>
                <w:spacing w:val="-1"/>
                <w:highlight w:val="yellow"/>
                <w:lang w:val="se-NO"/>
              </w:rPr>
              <w:t>rehabiliterings</w:t>
            </w:r>
            <w:proofErr w:type="spellEnd"/>
            <w:r w:rsidRPr="00F014DD">
              <w:rPr>
                <w:color w:val="231F20"/>
                <w:spacing w:val="-2"/>
                <w:highlight w:val="yellow"/>
                <w:lang w:val="se-NO"/>
              </w:rPr>
              <w:t xml:space="preserve"> </w:t>
            </w:r>
            <w:proofErr w:type="spellStart"/>
            <w:r w:rsidRPr="00F014DD">
              <w:rPr>
                <w:color w:val="231F20"/>
                <w:highlight w:val="yellow"/>
                <w:lang w:val="se-NO"/>
              </w:rPr>
              <w:t>eller</w:t>
            </w:r>
            <w:proofErr w:type="spellEnd"/>
            <w:r w:rsidRPr="00F014DD">
              <w:rPr>
                <w:color w:val="231F20"/>
                <w:highlight w:val="yellow"/>
                <w:lang w:val="se-NO"/>
              </w:rPr>
              <w:t xml:space="preserve"> </w:t>
            </w:r>
            <w:proofErr w:type="spellStart"/>
            <w:r w:rsidRPr="00F014DD">
              <w:rPr>
                <w:color w:val="231F20"/>
                <w:spacing w:val="-1"/>
                <w:highlight w:val="yellow"/>
                <w:lang w:val="se-NO"/>
              </w:rPr>
              <w:t>habiliteringsforløp</w:t>
            </w:r>
            <w:proofErr w:type="spellEnd"/>
            <w:r w:rsidRPr="00F014DD">
              <w:rPr>
                <w:color w:val="231F20"/>
                <w:spacing w:val="-1"/>
                <w:lang w:val="se-NO"/>
              </w:rPr>
              <w:t xml:space="preserve">. </w:t>
            </w:r>
            <w:proofErr w:type="spellStart"/>
            <w:r w:rsidRPr="00F014DD">
              <w:rPr>
                <w:color w:val="231F20"/>
                <w:spacing w:val="-1"/>
                <w:lang w:val="se-NO"/>
              </w:rPr>
              <w:t>Samarbeid</w:t>
            </w:r>
            <w:proofErr w:type="spellEnd"/>
            <w:r w:rsidRPr="00F014DD">
              <w:rPr>
                <w:color w:val="231F20"/>
                <w:spacing w:val="-1"/>
                <w:lang w:val="se-NO"/>
              </w:rPr>
              <w:t xml:space="preserve"> </w:t>
            </w:r>
            <w:proofErr w:type="spellStart"/>
            <w:r w:rsidRPr="00F014DD">
              <w:rPr>
                <w:color w:val="231F20"/>
                <w:spacing w:val="-1"/>
                <w:lang w:val="se-NO"/>
              </w:rPr>
              <w:t>på</w:t>
            </w:r>
            <w:proofErr w:type="spellEnd"/>
            <w:r w:rsidRPr="00F014DD">
              <w:rPr>
                <w:color w:val="231F20"/>
                <w:spacing w:val="-1"/>
                <w:lang w:val="se-NO"/>
              </w:rPr>
              <w:t xml:space="preserve"> </w:t>
            </w:r>
            <w:proofErr w:type="spellStart"/>
            <w:r w:rsidRPr="00F014DD">
              <w:rPr>
                <w:color w:val="231F20"/>
                <w:spacing w:val="-1"/>
                <w:lang w:val="se-NO"/>
              </w:rPr>
              <w:t>tvers</w:t>
            </w:r>
            <w:proofErr w:type="spellEnd"/>
            <w:r w:rsidRPr="00F014DD">
              <w:rPr>
                <w:color w:val="231F20"/>
                <w:spacing w:val="-1"/>
                <w:lang w:val="se-NO"/>
              </w:rPr>
              <w:t xml:space="preserve"> av </w:t>
            </w:r>
            <w:proofErr w:type="spellStart"/>
            <w:r w:rsidRPr="00F014DD">
              <w:rPr>
                <w:color w:val="231F20"/>
                <w:spacing w:val="-1"/>
                <w:lang w:val="se-NO"/>
              </w:rPr>
              <w:t>tjenester</w:t>
            </w:r>
            <w:proofErr w:type="spellEnd"/>
            <w:r w:rsidRPr="00F014DD">
              <w:rPr>
                <w:color w:val="231F20"/>
                <w:spacing w:val="-1"/>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w:t>
            </w:r>
            <w:proofErr w:type="spellStart"/>
            <w:r w:rsidRPr="00F014DD">
              <w:rPr>
                <w:color w:val="231F20"/>
                <w:spacing w:val="-1"/>
                <w:lang w:val="se-NO"/>
              </w:rPr>
              <w:t>nivå</w:t>
            </w:r>
            <w:proofErr w:type="spellEnd"/>
            <w:r w:rsidRPr="00F014DD">
              <w:rPr>
                <w:color w:val="231F20"/>
                <w:spacing w:val="-1"/>
                <w:lang w:val="se-NO"/>
              </w:rPr>
              <w:t xml:space="preserve"> </w:t>
            </w:r>
            <w:proofErr w:type="spellStart"/>
            <w:r w:rsidRPr="00F014DD">
              <w:rPr>
                <w:color w:val="231F20"/>
                <w:spacing w:val="-1"/>
                <w:lang w:val="se-NO"/>
              </w:rPr>
              <w:t>er</w:t>
            </w:r>
            <w:proofErr w:type="spellEnd"/>
            <w:r w:rsidRPr="00F014DD">
              <w:rPr>
                <w:color w:val="231F20"/>
                <w:spacing w:val="-1"/>
                <w:lang w:val="se-NO"/>
              </w:rPr>
              <w:t xml:space="preserve"> </w:t>
            </w:r>
            <w:proofErr w:type="spellStart"/>
            <w:r w:rsidRPr="00F014DD">
              <w:rPr>
                <w:color w:val="231F20"/>
                <w:spacing w:val="-1"/>
                <w:lang w:val="se-NO"/>
              </w:rPr>
              <w:t>nødvendig</w:t>
            </w:r>
            <w:proofErr w:type="spellEnd"/>
            <w:r w:rsidRPr="00F014DD">
              <w:rPr>
                <w:color w:val="231F20"/>
                <w:spacing w:val="-1"/>
                <w:lang w:val="se-NO"/>
              </w:rPr>
              <w:t xml:space="preserve"> </w:t>
            </w:r>
            <w:proofErr w:type="spellStart"/>
            <w:r w:rsidRPr="00F014DD">
              <w:rPr>
                <w:color w:val="231F20"/>
                <w:spacing w:val="-1"/>
                <w:lang w:val="se-NO"/>
              </w:rPr>
              <w:t>for</w:t>
            </w:r>
            <w:proofErr w:type="spellEnd"/>
            <w:r w:rsidRPr="00F014DD">
              <w:rPr>
                <w:color w:val="231F20"/>
                <w:spacing w:val="-1"/>
                <w:lang w:val="se-NO"/>
              </w:rPr>
              <w:t xml:space="preserve"> </w:t>
            </w:r>
            <w:proofErr w:type="spellStart"/>
            <w:r w:rsidRPr="00F014DD">
              <w:rPr>
                <w:color w:val="231F20"/>
                <w:spacing w:val="-1"/>
                <w:lang w:val="se-NO"/>
              </w:rPr>
              <w:t>at</w:t>
            </w:r>
            <w:proofErr w:type="spellEnd"/>
            <w:r w:rsidRPr="00F014DD">
              <w:rPr>
                <w:color w:val="231F20"/>
                <w:spacing w:val="-1"/>
                <w:lang w:val="se-NO"/>
              </w:rPr>
              <w:t xml:space="preserve"> </w:t>
            </w:r>
            <w:proofErr w:type="spellStart"/>
            <w:r w:rsidRPr="00F014DD">
              <w:rPr>
                <w:color w:val="231F20"/>
                <w:spacing w:val="-1"/>
                <w:lang w:val="se-NO"/>
              </w:rPr>
              <w:t>brukerne</w:t>
            </w:r>
            <w:proofErr w:type="spellEnd"/>
            <w:r w:rsidRPr="00F014DD">
              <w:rPr>
                <w:color w:val="231F20"/>
                <w:spacing w:val="-1"/>
                <w:lang w:val="se-NO"/>
              </w:rPr>
              <w:t xml:space="preserve"> </w:t>
            </w:r>
            <w:proofErr w:type="spellStart"/>
            <w:r w:rsidRPr="00F014DD">
              <w:rPr>
                <w:color w:val="231F20"/>
                <w:spacing w:val="-1"/>
                <w:lang w:val="se-NO"/>
              </w:rPr>
              <w:t>skal</w:t>
            </w:r>
            <w:proofErr w:type="spellEnd"/>
            <w:r w:rsidRPr="00F014DD">
              <w:rPr>
                <w:color w:val="231F20"/>
                <w:spacing w:val="-1"/>
                <w:lang w:val="se-NO"/>
              </w:rPr>
              <w:t xml:space="preserve"> </w:t>
            </w:r>
            <w:proofErr w:type="spellStart"/>
            <w:r w:rsidRPr="00F014DD">
              <w:rPr>
                <w:color w:val="231F20"/>
                <w:spacing w:val="-1"/>
                <w:lang w:val="se-NO"/>
              </w:rPr>
              <w:t>oppleve</w:t>
            </w:r>
            <w:proofErr w:type="spellEnd"/>
            <w:r w:rsidRPr="00F014DD">
              <w:rPr>
                <w:color w:val="231F20"/>
                <w:spacing w:val="-1"/>
                <w:lang w:val="se-NO"/>
              </w:rPr>
              <w:t xml:space="preserve"> </w:t>
            </w:r>
            <w:proofErr w:type="spellStart"/>
            <w:r w:rsidRPr="00F014DD">
              <w:rPr>
                <w:color w:val="231F20"/>
                <w:spacing w:val="-1"/>
                <w:lang w:val="se-NO"/>
              </w:rPr>
              <w:t>helhetlige</w:t>
            </w:r>
            <w:proofErr w:type="spellEnd"/>
            <w:r w:rsidRPr="00F014DD">
              <w:rPr>
                <w:color w:val="231F20"/>
                <w:spacing w:val="-1"/>
                <w:lang w:val="se-NO"/>
              </w:rPr>
              <w:t xml:space="preserve"> </w:t>
            </w:r>
            <w:proofErr w:type="spellStart"/>
            <w:r w:rsidRPr="00F014DD">
              <w:rPr>
                <w:color w:val="231F20"/>
                <w:spacing w:val="-1"/>
                <w:lang w:val="se-NO"/>
              </w:rPr>
              <w:t>og</w:t>
            </w:r>
            <w:proofErr w:type="spellEnd"/>
            <w:r w:rsidRPr="00F014DD">
              <w:rPr>
                <w:color w:val="231F20"/>
                <w:spacing w:val="-1"/>
                <w:lang w:val="se-NO"/>
              </w:rPr>
              <w:t xml:space="preserve"> </w:t>
            </w:r>
            <w:proofErr w:type="spellStart"/>
            <w:r w:rsidRPr="00F014DD">
              <w:rPr>
                <w:color w:val="231F20"/>
                <w:spacing w:val="-1"/>
                <w:lang w:val="se-NO"/>
              </w:rPr>
              <w:t>koordinerte</w:t>
            </w:r>
            <w:proofErr w:type="spellEnd"/>
            <w:r w:rsidRPr="00F014DD">
              <w:rPr>
                <w:color w:val="231F20"/>
                <w:spacing w:val="-1"/>
                <w:lang w:val="se-NO"/>
              </w:rPr>
              <w:t xml:space="preserve"> </w:t>
            </w:r>
            <w:proofErr w:type="spellStart"/>
            <w:r w:rsidRPr="00F014DD">
              <w:rPr>
                <w:color w:val="231F20"/>
                <w:spacing w:val="-1"/>
                <w:lang w:val="se-NO"/>
              </w:rPr>
              <w:t>tjenester</w:t>
            </w:r>
            <w:proofErr w:type="spellEnd"/>
            <w:r w:rsidRPr="00F014DD">
              <w:rPr>
                <w:color w:val="231F20"/>
                <w:spacing w:val="-1"/>
                <w:lang w:val="se-NO"/>
              </w:rPr>
              <w:t xml:space="preserve">. </w:t>
            </w:r>
          </w:p>
        </w:tc>
        <w:tc>
          <w:tcPr>
            <w:tcW w:w="4531" w:type="dxa"/>
          </w:tcPr>
          <w:p w14:paraId="47A8BB47" w14:textId="67366234" w:rsidR="004761C2" w:rsidRPr="00F014DD" w:rsidRDefault="004761C2" w:rsidP="004761C2">
            <w:pPr>
              <w:spacing w:before="240" w:after="240"/>
              <w:rPr>
                <w:color w:val="231F20"/>
                <w:spacing w:val="-1"/>
                <w:lang w:val="se-NO"/>
              </w:rPr>
            </w:pPr>
            <w:r w:rsidRPr="00F014DD">
              <w:rPr>
                <w:rFonts w:ascii="Calibri" w:eastAsia="Calibri" w:hAnsi="Calibri" w:cs="Calibri"/>
                <w:color w:val="231F20"/>
                <w:spacing w:val="-1"/>
                <w:bdr w:val="nil"/>
                <w:lang w:val="se-NO"/>
              </w:rPr>
              <w:t>Álšaguovddáža fálaldaga</w:t>
            </w:r>
            <w:r w:rsidR="0023207E">
              <w:rPr>
                <w:rFonts w:ascii="Calibri" w:eastAsia="Calibri" w:hAnsi="Calibri" w:cs="Calibri"/>
                <w:color w:val="231F20"/>
                <w:spacing w:val="-1"/>
                <w:bdr w:val="nil"/>
                <w:lang w:val="se-NO"/>
              </w:rPr>
              <w:t>id</w:t>
            </w:r>
            <w:r w:rsidRPr="00F014DD">
              <w:rPr>
                <w:rFonts w:ascii="Calibri" w:eastAsia="Calibri" w:hAnsi="Calibri" w:cs="Calibri"/>
                <w:color w:val="231F20"/>
                <w:spacing w:val="-1"/>
                <w:bdr w:val="nil"/>
                <w:lang w:val="se-NO"/>
              </w:rPr>
              <w:t xml:space="preserve"> sáhttá geavahit sihke árrat </w:t>
            </w:r>
            <w:r w:rsidR="0023207E">
              <w:rPr>
                <w:rFonts w:ascii="Calibri" w:eastAsia="Calibri" w:hAnsi="Calibri" w:cs="Calibri"/>
                <w:color w:val="231F20"/>
                <w:spacing w:val="-1"/>
                <w:bdr w:val="nil"/>
                <w:lang w:val="se-NO"/>
              </w:rPr>
              <w:t>jo eastadišgoahtit</w:t>
            </w:r>
            <w:r w:rsidRPr="00F014DD">
              <w:rPr>
                <w:rFonts w:ascii="Calibri" w:eastAsia="Calibri" w:hAnsi="Calibri" w:cs="Calibri"/>
                <w:color w:val="231F20"/>
                <w:spacing w:val="-1"/>
                <w:bdr w:val="nil"/>
                <w:lang w:val="se-NO"/>
              </w:rPr>
              <w:t xml:space="preserve"> </w:t>
            </w:r>
            <w:r w:rsidR="0023207E">
              <w:rPr>
                <w:rFonts w:ascii="Calibri" w:eastAsia="Calibri" w:hAnsi="Calibri" w:cs="Calibri"/>
                <w:color w:val="231F20"/>
                <w:spacing w:val="-1"/>
                <w:bdr w:val="nil"/>
                <w:lang w:val="se-NO"/>
              </w:rPr>
              <w:t xml:space="preserve">dávddaid falleheamis </w:t>
            </w:r>
            <w:r w:rsidRPr="00F014DD">
              <w:rPr>
                <w:rFonts w:ascii="Calibri" w:eastAsia="Calibri" w:hAnsi="Calibri" w:cs="Calibri"/>
                <w:color w:val="231F20"/>
                <w:spacing w:val="-1"/>
                <w:bdr w:val="nil"/>
                <w:lang w:val="se-NO"/>
              </w:rPr>
              <w:t xml:space="preserve">dahje </w:t>
            </w:r>
            <w:r w:rsidR="0023207E">
              <w:rPr>
                <w:rFonts w:ascii="Calibri" w:eastAsia="Calibri" w:hAnsi="Calibri" w:cs="Calibri"/>
                <w:color w:val="231F20"/>
                <w:spacing w:val="-1"/>
                <w:bdr w:val="nil"/>
                <w:lang w:val="se-NO"/>
              </w:rPr>
              <w:t>bissehit dávdda vearáskeamis jos dávda lea jo bastán fáhtehallamis</w:t>
            </w:r>
            <w:r w:rsidRPr="00F014DD">
              <w:rPr>
                <w:rFonts w:ascii="Calibri" w:eastAsia="Calibri" w:hAnsi="Calibri" w:cs="Calibri"/>
                <w:color w:val="231F20"/>
                <w:spacing w:val="-1"/>
                <w:bdr w:val="nil"/>
                <w:lang w:val="se-NO"/>
              </w:rPr>
              <w:t>, ja lea</w:t>
            </w:r>
            <w:r w:rsidR="0023207E">
              <w:rPr>
                <w:rFonts w:ascii="Calibri" w:eastAsia="Calibri" w:hAnsi="Calibri" w:cs="Calibri"/>
                <w:color w:val="231F20"/>
                <w:spacing w:val="-1"/>
                <w:bdr w:val="nil"/>
                <w:lang w:val="se-NO"/>
              </w:rPr>
              <w:t>hkit</w:t>
            </w:r>
            <w:r w:rsidRPr="00F014DD">
              <w:rPr>
                <w:rFonts w:ascii="Calibri" w:eastAsia="Calibri" w:hAnsi="Calibri" w:cs="Calibri"/>
                <w:color w:val="231F20"/>
                <w:spacing w:val="-1"/>
                <w:bdr w:val="nil"/>
                <w:lang w:val="se-NO"/>
              </w:rPr>
              <w:t xml:space="preserve"> </w:t>
            </w:r>
            <w:proofErr w:type="spellStart"/>
            <w:r w:rsidRPr="00F014DD">
              <w:rPr>
                <w:rFonts w:ascii="Calibri" w:eastAsia="Calibri" w:hAnsi="Calibri" w:cs="Calibri"/>
                <w:color w:val="231F20"/>
                <w:spacing w:val="-1"/>
                <w:bdr w:val="nil"/>
                <w:lang w:val="se-NO"/>
              </w:rPr>
              <w:t>fálalda</w:t>
            </w:r>
            <w:r w:rsidR="0023207E">
              <w:rPr>
                <w:rFonts w:ascii="Calibri" w:eastAsia="Calibri" w:hAnsi="Calibri" w:cs="Calibri"/>
                <w:color w:val="231F20"/>
                <w:spacing w:val="-1"/>
                <w:bdr w:val="nil"/>
                <w:lang w:val="se-NO"/>
              </w:rPr>
              <w:t>gahkan</w:t>
            </w:r>
            <w:r w:rsidRPr="00F014DD">
              <w:rPr>
                <w:rFonts w:ascii="Calibri" w:eastAsia="Calibri" w:hAnsi="Calibri" w:cs="Calibri"/>
                <w:color w:val="231F20"/>
                <w:spacing w:val="-1"/>
                <w:bdr w:val="nil"/>
                <w:lang w:val="se-NO"/>
              </w:rPr>
              <w:t>olbmuide</w:t>
            </w:r>
            <w:proofErr w:type="spellEnd"/>
            <w:r w:rsidRPr="00F014DD">
              <w:rPr>
                <w:rFonts w:ascii="Calibri" w:eastAsia="Calibri" w:hAnsi="Calibri" w:cs="Calibri"/>
                <w:color w:val="231F20"/>
                <w:spacing w:val="-1"/>
                <w:bdr w:val="nil"/>
                <w:lang w:val="se-NO"/>
              </w:rPr>
              <w:t xml:space="preserve"> geat divššu</w:t>
            </w:r>
            <w:r w:rsidR="0023207E">
              <w:rPr>
                <w:rFonts w:ascii="Calibri" w:eastAsia="Calibri" w:hAnsi="Calibri" w:cs="Calibri"/>
                <w:color w:val="231F20"/>
                <w:spacing w:val="-1"/>
                <w:bdr w:val="nil"/>
                <w:lang w:val="se-NO"/>
              </w:rPr>
              <w:t>s</w:t>
            </w:r>
            <w:r w:rsidRPr="00F014DD">
              <w:rPr>
                <w:rFonts w:ascii="Calibri" w:eastAsia="Calibri" w:hAnsi="Calibri" w:cs="Calibri"/>
                <w:color w:val="231F20"/>
                <w:spacing w:val="-1"/>
                <w:bdr w:val="nil"/>
                <w:lang w:val="se-NO"/>
              </w:rPr>
              <w:t xml:space="preserve">, leat </w:t>
            </w:r>
            <w:r w:rsidR="0023207E">
              <w:rPr>
                <w:rFonts w:ascii="Calibri" w:eastAsia="Calibri" w:hAnsi="Calibri" w:cs="Calibri"/>
                <w:color w:val="231F20"/>
                <w:spacing w:val="-1"/>
                <w:bdr w:val="nil"/>
                <w:lang w:val="se-NO"/>
              </w:rPr>
              <w:t>veajuidahttimis</w:t>
            </w:r>
            <w:r w:rsidR="0023207E" w:rsidRPr="00F014DD">
              <w:rPr>
                <w:rFonts w:ascii="Calibri" w:eastAsia="Calibri" w:hAnsi="Calibri" w:cs="Calibri"/>
                <w:color w:val="231F20"/>
                <w:spacing w:val="-1"/>
                <w:bdr w:val="nil"/>
                <w:lang w:val="se-NO"/>
              </w:rPr>
              <w:t xml:space="preserve"> </w:t>
            </w:r>
            <w:r w:rsidRPr="00F014DD">
              <w:rPr>
                <w:rFonts w:ascii="Calibri" w:eastAsia="Calibri" w:hAnsi="Calibri" w:cs="Calibri"/>
                <w:color w:val="231F20"/>
                <w:spacing w:val="-1"/>
                <w:bdr w:val="nil"/>
                <w:lang w:val="se-NO"/>
              </w:rPr>
              <w:t xml:space="preserve">dahje habiliteremis. </w:t>
            </w:r>
            <w:r w:rsidR="000E11E8">
              <w:rPr>
                <w:rFonts w:ascii="Calibri" w:eastAsia="Calibri" w:hAnsi="Calibri" w:cs="Calibri"/>
                <w:color w:val="231F20"/>
                <w:spacing w:val="-1"/>
                <w:bdr w:val="nil"/>
                <w:lang w:val="se-NO"/>
              </w:rPr>
              <w:t>B</w:t>
            </w:r>
            <w:r w:rsidR="000E11E8" w:rsidRPr="00F014DD">
              <w:rPr>
                <w:rFonts w:ascii="Calibri" w:eastAsia="Calibri" w:hAnsi="Calibri" w:cs="Calibri"/>
                <w:color w:val="231F20"/>
                <w:spacing w:val="-1"/>
                <w:bdr w:val="nil"/>
                <w:lang w:val="se-NO"/>
              </w:rPr>
              <w:t xml:space="preserve">álvalusaid ja dásiid </w:t>
            </w:r>
            <w:r w:rsidR="000E11E8">
              <w:rPr>
                <w:rFonts w:ascii="Calibri" w:eastAsia="Calibri" w:hAnsi="Calibri" w:cs="Calibri"/>
                <w:color w:val="231F20"/>
                <w:spacing w:val="-1"/>
                <w:bdr w:val="nil"/>
                <w:lang w:val="se-NO"/>
              </w:rPr>
              <w:t>rasttildeaddji</w:t>
            </w:r>
            <w:r w:rsidR="00DB3272" w:rsidRPr="00F014DD">
              <w:rPr>
                <w:rFonts w:ascii="Calibri" w:eastAsia="Calibri" w:hAnsi="Calibri" w:cs="Calibri"/>
                <w:color w:val="231F20"/>
                <w:spacing w:val="-1"/>
                <w:bdr w:val="nil"/>
                <w:lang w:val="se-NO"/>
              </w:rPr>
              <w:t xml:space="preserve"> </w:t>
            </w:r>
            <w:r w:rsidR="000E11E8">
              <w:rPr>
                <w:rFonts w:ascii="Calibri" w:eastAsia="Calibri" w:hAnsi="Calibri" w:cs="Calibri"/>
                <w:color w:val="231F20"/>
                <w:spacing w:val="-1"/>
                <w:bdr w:val="nil"/>
                <w:lang w:val="se-NO"/>
              </w:rPr>
              <w:t>o</w:t>
            </w:r>
            <w:r w:rsidR="00DB3272" w:rsidRPr="00F014DD">
              <w:rPr>
                <w:rFonts w:ascii="Calibri" w:eastAsia="Calibri" w:hAnsi="Calibri" w:cs="Calibri"/>
                <w:color w:val="231F20"/>
                <w:spacing w:val="-1"/>
                <w:bdr w:val="nil"/>
                <w:lang w:val="se-NO"/>
              </w:rPr>
              <w:t xml:space="preserve">vttasbargu </w:t>
            </w:r>
            <w:r w:rsidRPr="00F014DD">
              <w:rPr>
                <w:rFonts w:ascii="Calibri" w:eastAsia="Calibri" w:hAnsi="Calibri" w:cs="Calibri"/>
                <w:color w:val="231F20"/>
                <w:spacing w:val="-1"/>
                <w:bdr w:val="nil"/>
                <w:lang w:val="se-NO"/>
              </w:rPr>
              <w:t xml:space="preserve">lea dárbbašlaš vai geavaheaddjit vásihit ollislaš ja ovttastahtton bálvalusaid. </w:t>
            </w:r>
          </w:p>
        </w:tc>
      </w:tr>
      <w:tr w:rsidR="004761C2" w:rsidRPr="00F014DD" w14:paraId="1B1E67DE" w14:textId="77844815" w:rsidTr="004761C2">
        <w:tc>
          <w:tcPr>
            <w:tcW w:w="4531" w:type="dxa"/>
          </w:tcPr>
          <w:p w14:paraId="6B34B975" w14:textId="55EBA6C4" w:rsidR="004761C2" w:rsidRPr="00F014DD" w:rsidRDefault="004761C2" w:rsidP="004761C2">
            <w:pPr>
              <w:spacing w:before="240" w:after="240"/>
              <w:rPr>
                <w:rFonts w:ascii="Calibri" w:eastAsia="Calibri" w:hAnsi="Calibri" w:cs="Calibri"/>
                <w:color w:val="231F20"/>
                <w:spacing w:val="-1"/>
                <w:bdr w:val="nil"/>
                <w:lang w:val="se-NO"/>
              </w:rPr>
            </w:pPr>
            <w:proofErr w:type="spellStart"/>
            <w:r w:rsidRPr="00F014DD">
              <w:rPr>
                <w:color w:val="231F20"/>
                <w:spacing w:val="-1"/>
                <w:lang w:val="se-NO"/>
              </w:rPr>
              <w:t>Frisklivssentralen</w:t>
            </w:r>
            <w:proofErr w:type="spellEnd"/>
            <w:r w:rsidRPr="00F014DD">
              <w:rPr>
                <w:color w:val="231F20"/>
                <w:lang w:val="se-NO"/>
              </w:rPr>
              <w:t xml:space="preserve"> </w:t>
            </w:r>
            <w:proofErr w:type="spellStart"/>
            <w:r w:rsidRPr="00F014DD">
              <w:rPr>
                <w:color w:val="231F20"/>
                <w:lang w:val="se-NO"/>
              </w:rPr>
              <w:t>bidrar</w:t>
            </w:r>
            <w:proofErr w:type="spellEnd"/>
            <w:r w:rsidRPr="00F014DD">
              <w:rPr>
                <w:color w:val="231F20"/>
                <w:lang w:val="se-NO"/>
              </w:rPr>
              <w:t xml:space="preserve"> </w:t>
            </w:r>
            <w:proofErr w:type="spellStart"/>
            <w:r w:rsidRPr="00F014DD">
              <w:rPr>
                <w:color w:val="231F20"/>
                <w:lang w:val="se-NO"/>
              </w:rPr>
              <w:t>til</w:t>
            </w:r>
            <w:proofErr w:type="spellEnd"/>
            <w:r w:rsidRPr="00F014DD">
              <w:rPr>
                <w:color w:val="231F20"/>
                <w:lang w:val="se-NO"/>
              </w:rPr>
              <w:t xml:space="preserve"> å </w:t>
            </w:r>
            <w:proofErr w:type="spellStart"/>
            <w:r w:rsidRPr="00F014DD">
              <w:rPr>
                <w:color w:val="231F20"/>
                <w:lang w:val="se-NO"/>
              </w:rPr>
              <w:t>løse</w:t>
            </w:r>
            <w:proofErr w:type="spellEnd"/>
            <w:r w:rsidRPr="00F014DD">
              <w:rPr>
                <w:color w:val="231F20"/>
                <w:lang w:val="se-NO"/>
              </w:rPr>
              <w:t xml:space="preserve"> </w:t>
            </w:r>
            <w:proofErr w:type="spellStart"/>
            <w:r w:rsidRPr="00F014DD">
              <w:rPr>
                <w:color w:val="231F20"/>
                <w:lang w:val="se-NO"/>
              </w:rPr>
              <w:t>kommunale</w:t>
            </w:r>
            <w:proofErr w:type="spellEnd"/>
            <w:r w:rsidRPr="00F014DD">
              <w:rPr>
                <w:color w:val="231F20"/>
                <w:lang w:val="se-NO"/>
              </w:rPr>
              <w:t xml:space="preserve"> </w:t>
            </w:r>
            <w:proofErr w:type="spellStart"/>
            <w:r w:rsidRPr="00F014DD">
              <w:rPr>
                <w:color w:val="231F20"/>
                <w:lang w:val="se-NO"/>
              </w:rPr>
              <w:t>oppgaver</w:t>
            </w:r>
            <w:proofErr w:type="spellEnd"/>
            <w:r w:rsidRPr="00F014DD">
              <w:rPr>
                <w:color w:val="231F20"/>
                <w:lang w:val="se-NO"/>
              </w:rPr>
              <w:t xml:space="preserve">. Den </w:t>
            </w:r>
            <w:proofErr w:type="spellStart"/>
            <w:r w:rsidRPr="00F014DD">
              <w:rPr>
                <w:color w:val="231F20"/>
                <w:spacing w:val="-1"/>
                <w:lang w:val="se-NO"/>
              </w:rPr>
              <w:t>skal</w:t>
            </w:r>
            <w:proofErr w:type="spellEnd"/>
            <w:r w:rsidRPr="00F014DD">
              <w:rPr>
                <w:color w:val="231F20"/>
                <w:lang w:val="se-NO"/>
              </w:rPr>
              <w:t xml:space="preserve"> </w:t>
            </w:r>
            <w:proofErr w:type="spellStart"/>
            <w:r w:rsidRPr="00F014DD">
              <w:rPr>
                <w:color w:val="231F20"/>
                <w:spacing w:val="-2"/>
                <w:lang w:val="se-NO"/>
              </w:rPr>
              <w:t>være</w:t>
            </w:r>
            <w:proofErr w:type="spellEnd"/>
            <w:r w:rsidRPr="00F014DD">
              <w:rPr>
                <w:color w:val="231F20"/>
                <w:lang w:val="se-NO"/>
              </w:rPr>
              <w:t xml:space="preserve"> en </w:t>
            </w:r>
            <w:proofErr w:type="spellStart"/>
            <w:r w:rsidRPr="00F014DD">
              <w:rPr>
                <w:color w:val="231F20"/>
                <w:lang w:val="se-NO"/>
              </w:rPr>
              <w:t>samarbeidspartner</w:t>
            </w:r>
            <w:proofErr w:type="spellEnd"/>
            <w:r w:rsidRPr="00F014DD">
              <w:rPr>
                <w:color w:val="231F20"/>
                <w:lang w:val="se-NO"/>
              </w:rPr>
              <w:t xml:space="preserve"> i </w:t>
            </w:r>
            <w:proofErr w:type="spellStart"/>
            <w:r w:rsidRPr="00F014DD">
              <w:rPr>
                <w:color w:val="231F20"/>
                <w:spacing w:val="-1"/>
                <w:lang w:val="se-NO"/>
              </w:rPr>
              <w:t>det</w:t>
            </w:r>
            <w:proofErr w:type="spellEnd"/>
            <w:r w:rsidRPr="00F014DD">
              <w:rPr>
                <w:color w:val="231F20"/>
                <w:lang w:val="se-NO"/>
              </w:rPr>
              <w:t xml:space="preserve"> </w:t>
            </w:r>
            <w:proofErr w:type="spellStart"/>
            <w:r w:rsidRPr="00F014DD">
              <w:rPr>
                <w:color w:val="231F20"/>
                <w:spacing w:val="-1"/>
                <w:lang w:val="se-NO"/>
              </w:rPr>
              <w:t>lokale</w:t>
            </w:r>
            <w:proofErr w:type="spellEnd"/>
            <w:r w:rsidRPr="00F014DD">
              <w:rPr>
                <w:color w:val="231F20"/>
                <w:spacing w:val="51"/>
                <w:lang w:val="se-NO"/>
              </w:rPr>
              <w:t xml:space="preserve"> </w:t>
            </w:r>
            <w:proofErr w:type="spellStart"/>
            <w:r w:rsidRPr="00F014DD">
              <w:rPr>
                <w:color w:val="231F20"/>
                <w:spacing w:val="-1"/>
                <w:lang w:val="se-NO"/>
              </w:rPr>
              <w:t>folkehelsearbeidet</w:t>
            </w:r>
            <w:proofErr w:type="spellEnd"/>
            <w:r w:rsidRPr="00F014DD">
              <w:rPr>
                <w:color w:val="231F20"/>
                <w:spacing w:val="-1"/>
                <w:lang w:val="se-NO"/>
              </w:rPr>
              <w:t xml:space="preserve">, </w:t>
            </w:r>
            <w:proofErr w:type="spellStart"/>
            <w:r w:rsidRPr="00F014DD">
              <w:rPr>
                <w:color w:val="231F20"/>
                <w:spacing w:val="-1"/>
                <w:lang w:val="se-NO"/>
              </w:rPr>
              <w:t>blant</w:t>
            </w:r>
            <w:proofErr w:type="spellEnd"/>
            <w:r w:rsidRPr="00F014DD">
              <w:rPr>
                <w:color w:val="231F20"/>
                <w:lang w:val="se-NO"/>
              </w:rPr>
              <w:t xml:space="preserve"> </w:t>
            </w:r>
            <w:proofErr w:type="spellStart"/>
            <w:r w:rsidRPr="00F014DD">
              <w:rPr>
                <w:color w:val="231F20"/>
                <w:spacing w:val="-1"/>
                <w:lang w:val="se-NO"/>
              </w:rPr>
              <w:t>annet</w:t>
            </w:r>
            <w:proofErr w:type="spellEnd"/>
            <w:r w:rsidRPr="00F014DD">
              <w:rPr>
                <w:color w:val="231F20"/>
                <w:lang w:val="se-NO"/>
              </w:rPr>
              <w:t xml:space="preserve"> </w:t>
            </w:r>
            <w:proofErr w:type="spellStart"/>
            <w:r w:rsidRPr="00F014DD">
              <w:rPr>
                <w:color w:val="231F20"/>
                <w:lang w:val="se-NO"/>
              </w:rPr>
              <w:t>gjennom</w:t>
            </w:r>
            <w:proofErr w:type="spellEnd"/>
            <w:r w:rsidRPr="00F014DD">
              <w:rPr>
                <w:color w:val="231F20"/>
                <w:lang w:val="se-NO"/>
              </w:rPr>
              <w:t xml:space="preserve"> </w:t>
            </w:r>
            <w:proofErr w:type="spellStart"/>
            <w:r w:rsidRPr="00F014DD">
              <w:rPr>
                <w:color w:val="231F20"/>
                <w:spacing w:val="-1"/>
                <w:lang w:val="se-NO"/>
              </w:rPr>
              <w:t>veiledning</w:t>
            </w:r>
            <w:proofErr w:type="spellEnd"/>
            <w:r w:rsidRPr="00F014DD">
              <w:rPr>
                <w:color w:val="231F20"/>
                <w:lang w:val="se-NO"/>
              </w:rPr>
              <w:t xml:space="preserve"> </w:t>
            </w:r>
            <w:proofErr w:type="spellStart"/>
            <w:r w:rsidRPr="00F014DD">
              <w:rPr>
                <w:color w:val="231F20"/>
                <w:lang w:val="se-NO"/>
              </w:rPr>
              <w:t>og</w:t>
            </w:r>
            <w:proofErr w:type="spellEnd"/>
            <w:r w:rsidRPr="00F014DD">
              <w:rPr>
                <w:color w:val="231F20"/>
                <w:spacing w:val="-1"/>
                <w:lang w:val="se-NO"/>
              </w:rPr>
              <w:t xml:space="preserve"> </w:t>
            </w:r>
            <w:proofErr w:type="spellStart"/>
            <w:r w:rsidRPr="00F014DD">
              <w:rPr>
                <w:color w:val="231F20"/>
                <w:spacing w:val="-1"/>
                <w:lang w:val="se-NO"/>
              </w:rPr>
              <w:t>informasjon</w:t>
            </w:r>
            <w:proofErr w:type="spellEnd"/>
            <w:r w:rsidRPr="00F014DD">
              <w:rPr>
                <w:color w:val="231F20"/>
                <w:lang w:val="se-NO"/>
              </w:rPr>
              <w:t xml:space="preserve"> </w:t>
            </w:r>
            <w:proofErr w:type="spellStart"/>
            <w:r w:rsidRPr="00F014DD">
              <w:rPr>
                <w:color w:val="231F20"/>
                <w:lang w:val="se-NO"/>
              </w:rPr>
              <w:t>til</w:t>
            </w:r>
            <w:proofErr w:type="spellEnd"/>
            <w:r w:rsidRPr="00F014DD">
              <w:rPr>
                <w:color w:val="231F20"/>
                <w:lang w:val="se-NO"/>
              </w:rPr>
              <w:t xml:space="preserve"> </w:t>
            </w:r>
            <w:proofErr w:type="spellStart"/>
            <w:r w:rsidRPr="00F014DD">
              <w:rPr>
                <w:color w:val="231F20"/>
                <w:spacing w:val="-1"/>
                <w:lang w:val="se-NO"/>
              </w:rPr>
              <w:t>befolkningen</w:t>
            </w:r>
            <w:proofErr w:type="spellEnd"/>
            <w:r w:rsidRPr="00F014DD">
              <w:rPr>
                <w:color w:val="231F20"/>
                <w:spacing w:val="-1"/>
                <w:lang w:val="se-NO"/>
              </w:rPr>
              <w:t>,</w:t>
            </w:r>
            <w:r w:rsidRPr="00F014DD">
              <w:rPr>
                <w:color w:val="231F20"/>
                <w:lang w:val="se-NO"/>
              </w:rPr>
              <w:t xml:space="preserve"> </w:t>
            </w:r>
            <w:proofErr w:type="spellStart"/>
            <w:r w:rsidRPr="00F014DD">
              <w:rPr>
                <w:color w:val="231F20"/>
                <w:lang w:val="se-NO"/>
              </w:rPr>
              <w:t>og</w:t>
            </w:r>
            <w:proofErr w:type="spellEnd"/>
            <w:r w:rsidRPr="00F014DD">
              <w:rPr>
                <w:color w:val="231F20"/>
                <w:lang w:val="se-NO"/>
              </w:rPr>
              <w:t xml:space="preserve"> </w:t>
            </w:r>
            <w:proofErr w:type="spellStart"/>
            <w:r w:rsidRPr="00F014DD">
              <w:rPr>
                <w:color w:val="231F20"/>
                <w:spacing w:val="-1"/>
                <w:lang w:val="se-NO"/>
              </w:rPr>
              <w:t>ved</w:t>
            </w:r>
            <w:proofErr w:type="spellEnd"/>
            <w:r w:rsidRPr="00F014DD">
              <w:rPr>
                <w:color w:val="231F20"/>
                <w:spacing w:val="-1"/>
                <w:lang w:val="se-NO"/>
              </w:rPr>
              <w:t xml:space="preserve"> </w:t>
            </w:r>
            <w:r w:rsidRPr="00F014DD">
              <w:rPr>
                <w:color w:val="231F20"/>
                <w:lang w:val="se-NO"/>
              </w:rPr>
              <w:t>å</w:t>
            </w:r>
            <w:r w:rsidRPr="00F014DD">
              <w:rPr>
                <w:color w:val="231F20"/>
                <w:spacing w:val="-1"/>
                <w:lang w:val="se-NO"/>
              </w:rPr>
              <w:t xml:space="preserve"> </w:t>
            </w:r>
            <w:proofErr w:type="spellStart"/>
            <w:r w:rsidRPr="00F014DD">
              <w:rPr>
                <w:color w:val="231F20"/>
                <w:spacing w:val="-1"/>
                <w:lang w:val="se-NO"/>
              </w:rPr>
              <w:t>bidra</w:t>
            </w:r>
            <w:proofErr w:type="spellEnd"/>
            <w:r w:rsidRPr="00F014DD">
              <w:rPr>
                <w:color w:val="231F20"/>
                <w:spacing w:val="-1"/>
                <w:lang w:val="se-NO"/>
              </w:rPr>
              <w:t xml:space="preserve"> </w:t>
            </w:r>
            <w:r w:rsidRPr="00F014DD">
              <w:rPr>
                <w:color w:val="231F20"/>
                <w:lang w:val="se-NO"/>
              </w:rPr>
              <w:t xml:space="preserve">i </w:t>
            </w:r>
            <w:proofErr w:type="spellStart"/>
            <w:r w:rsidRPr="00F014DD">
              <w:rPr>
                <w:color w:val="231F20"/>
                <w:spacing w:val="-1"/>
                <w:lang w:val="se-NO"/>
              </w:rPr>
              <w:t>oversiktsarbeidet</w:t>
            </w:r>
            <w:proofErr w:type="spellEnd"/>
            <w:r w:rsidRPr="00F014DD">
              <w:rPr>
                <w:color w:val="231F20"/>
                <w:spacing w:val="-1"/>
                <w:lang w:val="se-NO"/>
              </w:rPr>
              <w:t xml:space="preserve"> </w:t>
            </w:r>
            <w:proofErr w:type="spellStart"/>
            <w:r w:rsidRPr="00F014DD">
              <w:rPr>
                <w:color w:val="231F20"/>
                <w:lang w:val="se-NO"/>
              </w:rPr>
              <w:t>som</w:t>
            </w:r>
            <w:proofErr w:type="spellEnd"/>
            <w:r w:rsidRPr="00F014DD">
              <w:rPr>
                <w:color w:val="231F20"/>
                <w:lang w:val="se-NO"/>
              </w:rPr>
              <w:t xml:space="preserve"> en</w:t>
            </w:r>
            <w:r w:rsidRPr="00F014DD">
              <w:rPr>
                <w:color w:val="231F20"/>
                <w:spacing w:val="-1"/>
                <w:lang w:val="se-NO"/>
              </w:rPr>
              <w:t xml:space="preserve"> </w:t>
            </w:r>
            <w:proofErr w:type="spellStart"/>
            <w:r w:rsidRPr="00F014DD">
              <w:rPr>
                <w:color w:val="231F20"/>
                <w:lang w:val="se-NO"/>
              </w:rPr>
              <w:t>del</w:t>
            </w:r>
            <w:proofErr w:type="spellEnd"/>
            <w:r w:rsidRPr="00F014DD">
              <w:rPr>
                <w:color w:val="231F20"/>
                <w:lang w:val="se-NO"/>
              </w:rPr>
              <w:t xml:space="preserve"> </w:t>
            </w:r>
            <w:r w:rsidRPr="00F014DD">
              <w:rPr>
                <w:color w:val="231F20"/>
                <w:spacing w:val="-2"/>
                <w:lang w:val="se-NO"/>
              </w:rPr>
              <w:t>av</w:t>
            </w:r>
            <w:r w:rsidRPr="00F014DD">
              <w:rPr>
                <w:color w:val="231F20"/>
                <w:spacing w:val="-1"/>
                <w:lang w:val="se-NO"/>
              </w:rPr>
              <w:t xml:space="preserve"> </w:t>
            </w:r>
            <w:proofErr w:type="spellStart"/>
            <w:r w:rsidRPr="00F014DD">
              <w:rPr>
                <w:color w:val="231F20"/>
                <w:spacing w:val="-1"/>
                <w:lang w:val="se-NO"/>
              </w:rPr>
              <w:t>grunnlaget</w:t>
            </w:r>
            <w:proofErr w:type="spellEnd"/>
            <w:r w:rsidRPr="00F014DD">
              <w:rPr>
                <w:color w:val="231F20"/>
                <w:lang w:val="se-NO"/>
              </w:rPr>
              <w:t xml:space="preserve"> </w:t>
            </w:r>
            <w:proofErr w:type="spellStart"/>
            <w:r w:rsidRPr="00F014DD">
              <w:rPr>
                <w:color w:val="231F20"/>
                <w:spacing w:val="-2"/>
                <w:lang w:val="se-NO"/>
              </w:rPr>
              <w:t>for</w:t>
            </w:r>
            <w:proofErr w:type="spellEnd"/>
            <w:r w:rsidRPr="00F014DD">
              <w:rPr>
                <w:color w:val="231F20"/>
                <w:spacing w:val="-1"/>
                <w:lang w:val="se-NO"/>
              </w:rPr>
              <w:t xml:space="preserve"> </w:t>
            </w:r>
            <w:proofErr w:type="spellStart"/>
            <w:r w:rsidRPr="00F014DD">
              <w:rPr>
                <w:color w:val="231F20"/>
                <w:spacing w:val="-1"/>
                <w:lang w:val="se-NO"/>
              </w:rPr>
              <w:t>kommunale</w:t>
            </w:r>
            <w:proofErr w:type="spellEnd"/>
            <w:r w:rsidRPr="00F014DD">
              <w:rPr>
                <w:color w:val="231F20"/>
                <w:lang w:val="se-NO"/>
              </w:rPr>
              <w:t xml:space="preserve"> </w:t>
            </w:r>
            <w:proofErr w:type="spellStart"/>
            <w:r w:rsidRPr="00F014DD">
              <w:rPr>
                <w:color w:val="231F20"/>
                <w:spacing w:val="-1"/>
                <w:lang w:val="se-NO"/>
              </w:rPr>
              <w:t>planprosesser</w:t>
            </w:r>
            <w:proofErr w:type="spellEnd"/>
            <w:r w:rsidRPr="00F014DD">
              <w:rPr>
                <w:color w:val="231F20"/>
                <w:spacing w:val="-1"/>
                <w:lang w:val="se-NO"/>
              </w:rPr>
              <w:t xml:space="preserve">. </w:t>
            </w:r>
          </w:p>
        </w:tc>
        <w:tc>
          <w:tcPr>
            <w:tcW w:w="4531" w:type="dxa"/>
          </w:tcPr>
          <w:p w14:paraId="48FEFD72" w14:textId="5B5623E0" w:rsidR="004761C2" w:rsidRPr="00F014DD" w:rsidRDefault="004761C2" w:rsidP="004761C2">
            <w:pPr>
              <w:spacing w:before="240" w:after="240"/>
              <w:rPr>
                <w:color w:val="231F20"/>
                <w:spacing w:val="-1"/>
                <w:lang w:val="se-NO"/>
              </w:rPr>
            </w:pPr>
            <w:r w:rsidRPr="00F014DD">
              <w:rPr>
                <w:rFonts w:ascii="Calibri" w:eastAsia="Calibri" w:hAnsi="Calibri" w:cs="Calibri"/>
                <w:color w:val="231F20"/>
                <w:spacing w:val="-1"/>
                <w:bdr w:val="nil"/>
                <w:lang w:val="se-NO"/>
              </w:rPr>
              <w:t>Álšaguovddáš veahkeha čoavdit gielddalaš bargguid. Dat galgá leat ovttasbargoguoibmi</w:t>
            </w:r>
            <w:r w:rsidR="000E11E8">
              <w:rPr>
                <w:rFonts w:ascii="Calibri" w:eastAsia="Calibri" w:hAnsi="Calibri" w:cs="Calibri"/>
                <w:color w:val="231F20"/>
                <w:spacing w:val="-1"/>
                <w:bdr w:val="nil"/>
                <w:lang w:val="se-NO"/>
              </w:rPr>
              <w:t>n</w:t>
            </w:r>
            <w:r w:rsidRPr="00F014DD">
              <w:rPr>
                <w:rFonts w:ascii="Calibri" w:eastAsia="Calibri" w:hAnsi="Calibri" w:cs="Calibri"/>
                <w:color w:val="231F20"/>
                <w:spacing w:val="-1"/>
                <w:bdr w:val="nil"/>
                <w:lang w:val="se-NO"/>
              </w:rPr>
              <w:t xml:space="preserve"> báikkálaš álbmotdearvvašvuođabarggus, earret eará bagadallat álbmoga ja juohkit dieđuid, ja leat mielde bajilgovvabarggus mii lea oassin gielddalaš plánaproseassaid vuođus. </w:t>
            </w:r>
          </w:p>
        </w:tc>
      </w:tr>
      <w:tr w:rsidR="004761C2" w:rsidRPr="00F014DD" w14:paraId="65A0BBB9" w14:textId="0E6FCBFD" w:rsidTr="004761C2">
        <w:tc>
          <w:tcPr>
            <w:tcW w:w="4531" w:type="dxa"/>
          </w:tcPr>
          <w:p w14:paraId="195069C8" w14:textId="4C698338" w:rsidR="004761C2" w:rsidRPr="00F014DD" w:rsidRDefault="000A0A85" w:rsidP="004761C2">
            <w:pPr>
              <w:spacing w:before="240" w:after="240"/>
              <w:rPr>
                <w:lang w:val="se-NO"/>
              </w:rPr>
            </w:pPr>
            <w:hyperlink r:id="rId10" w:history="1">
              <w:proofErr w:type="spellStart"/>
              <w:r w:rsidR="004761C2" w:rsidRPr="00F014DD">
                <w:rPr>
                  <w:rFonts w:ascii="Times New Roman" w:eastAsia="Times New Roman" w:hAnsi="Times New Roman" w:cs="Times New Roman"/>
                  <w:b/>
                  <w:bCs/>
                  <w:sz w:val="24"/>
                  <w:szCs w:val="24"/>
                  <w:lang w:val="se-NO" w:eastAsia="nb-NO"/>
                </w:rPr>
                <w:t>Film</w:t>
              </w:r>
              <w:r w:rsidR="004761C2" w:rsidRPr="00F014DD">
                <w:rPr>
                  <w:rFonts w:ascii="Times New Roman" w:eastAsia="Times New Roman" w:hAnsi="Times New Roman" w:cs="Times New Roman"/>
                  <w:b/>
                  <w:bCs/>
                  <w:color w:val="212121"/>
                  <w:sz w:val="24"/>
                  <w:szCs w:val="24"/>
                  <w:lang w:val="se-NO" w:eastAsia="nb-NO"/>
                </w:rPr>
                <w:t>:</w:t>
              </w:r>
              <w:proofErr w:type="spellEnd"/>
              <w:r w:rsidR="004761C2" w:rsidRPr="00F014DD">
                <w:rPr>
                  <w:rFonts w:ascii="Times New Roman" w:eastAsia="Times New Roman" w:hAnsi="Times New Roman" w:cs="Times New Roman"/>
                  <w:color w:val="212121"/>
                  <w:sz w:val="24"/>
                  <w:szCs w:val="24"/>
                  <w:lang w:val="se-NO" w:eastAsia="nb-NO"/>
                </w:rPr>
                <w:t xml:space="preserve"> Norske </w:t>
              </w:r>
              <w:proofErr w:type="spellStart"/>
              <w:r w:rsidR="004761C2" w:rsidRPr="00F014DD">
                <w:rPr>
                  <w:rFonts w:ascii="Times New Roman" w:eastAsia="Times New Roman" w:hAnsi="Times New Roman" w:cs="Times New Roman"/>
                  <w:color w:val="212121"/>
                  <w:sz w:val="24"/>
                  <w:szCs w:val="24"/>
                  <w:lang w:val="se-NO" w:eastAsia="nb-NO"/>
                </w:rPr>
                <w:t>versjoner</w:t>
              </w:r>
              <w:proofErr w:type="spellEnd"/>
              <w:r w:rsidR="004761C2" w:rsidRPr="00F014DD">
                <w:rPr>
                  <w:rFonts w:ascii="Times New Roman" w:eastAsia="Times New Roman" w:hAnsi="Times New Roman" w:cs="Times New Roman"/>
                  <w:color w:val="212121"/>
                  <w:sz w:val="24"/>
                  <w:szCs w:val="24"/>
                  <w:lang w:val="se-NO" w:eastAsia="nb-NO"/>
                </w:rPr>
                <w:t xml:space="preserve"> av </w:t>
              </w:r>
              <w:proofErr w:type="spellStart"/>
              <w:r w:rsidR="004761C2" w:rsidRPr="00F014DD">
                <w:rPr>
                  <w:rFonts w:ascii="Times New Roman" w:eastAsia="Times New Roman" w:hAnsi="Times New Roman" w:cs="Times New Roman"/>
                  <w:color w:val="212121"/>
                  <w:sz w:val="24"/>
                  <w:szCs w:val="24"/>
                  <w:lang w:val="se-NO" w:eastAsia="nb-NO"/>
                </w:rPr>
                <w:t>frisklivsfilmen</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med</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undertekst</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på</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nord-</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sør</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og</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lulesamisk</w:t>
              </w:r>
              <w:proofErr w:type="spellEnd"/>
              <w:r w:rsidR="004761C2" w:rsidRPr="00F014DD">
                <w:rPr>
                  <w:rFonts w:ascii="Times New Roman" w:eastAsia="Times New Roman" w:hAnsi="Times New Roman" w:cs="Times New Roman"/>
                  <w:color w:val="212121"/>
                  <w:sz w:val="24"/>
                  <w:szCs w:val="24"/>
                  <w:lang w:val="se-NO" w:eastAsia="nb-NO"/>
                </w:rPr>
                <w:t xml:space="preserve"> (</w:t>
              </w:r>
              <w:proofErr w:type="spellStart"/>
              <w:r w:rsidR="004761C2" w:rsidRPr="00F014DD">
                <w:rPr>
                  <w:rFonts w:ascii="Times New Roman" w:eastAsia="Times New Roman" w:hAnsi="Times New Roman" w:cs="Times New Roman"/>
                  <w:color w:val="212121"/>
                  <w:sz w:val="24"/>
                  <w:szCs w:val="24"/>
                  <w:lang w:val="se-NO" w:eastAsia="nb-NO"/>
                </w:rPr>
                <w:t>youtube</w:t>
              </w:r>
              <w:proofErr w:type="spellEnd"/>
              <w:r w:rsidR="004761C2" w:rsidRPr="00F014DD">
                <w:rPr>
                  <w:rFonts w:ascii="Times New Roman" w:eastAsia="Times New Roman" w:hAnsi="Times New Roman" w:cs="Times New Roman"/>
                  <w:color w:val="212121"/>
                  <w:sz w:val="24"/>
                  <w:szCs w:val="24"/>
                  <w:lang w:val="se-NO" w:eastAsia="nb-NO"/>
                </w:rPr>
                <w:t>.</w:t>
              </w:r>
              <w:proofErr w:type="spellStart"/>
              <w:r w:rsidR="004761C2" w:rsidRPr="00F014DD">
                <w:rPr>
                  <w:rFonts w:ascii="Times New Roman" w:eastAsia="Times New Roman" w:hAnsi="Times New Roman" w:cs="Times New Roman"/>
                  <w:color w:val="212121"/>
                  <w:sz w:val="24"/>
                  <w:szCs w:val="24"/>
                  <w:lang w:val="se-NO" w:eastAsia="nb-NO"/>
                </w:rPr>
                <w:t>com</w:t>
              </w:r>
              <w:proofErr w:type="spellEnd"/>
              <w:r w:rsidR="004761C2" w:rsidRPr="00F014DD">
                <w:rPr>
                  <w:rFonts w:ascii="Times New Roman" w:eastAsia="Times New Roman" w:hAnsi="Times New Roman" w:cs="Times New Roman"/>
                  <w:color w:val="212121"/>
                  <w:sz w:val="24"/>
                  <w:szCs w:val="24"/>
                  <w:lang w:val="se-NO" w:eastAsia="nb-NO"/>
                </w:rPr>
                <w:t>)</w:t>
              </w:r>
            </w:hyperlink>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er</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oversatt</w:t>
            </w:r>
            <w:proofErr w:type="spellEnd"/>
            <w:r w:rsidR="004761C2" w:rsidRPr="00F014DD">
              <w:rPr>
                <w:rFonts w:ascii="Times New Roman" w:eastAsia="Times New Roman" w:hAnsi="Times New Roman" w:cs="Times New Roman"/>
                <w:sz w:val="24"/>
                <w:szCs w:val="24"/>
                <w:lang w:val="se-NO" w:eastAsia="nb-NO"/>
              </w:rPr>
              <w:t xml:space="preserve">) </w:t>
            </w:r>
          </w:p>
        </w:tc>
        <w:tc>
          <w:tcPr>
            <w:tcW w:w="4531" w:type="dxa"/>
          </w:tcPr>
          <w:p w14:paraId="3CBB4CC6" w14:textId="12AB37F2" w:rsidR="004761C2" w:rsidRPr="00F014DD" w:rsidRDefault="000E11E8" w:rsidP="004761C2">
            <w:pPr>
              <w:spacing w:before="240" w:after="240"/>
              <w:rPr>
                <w:lang w:val="se-NO"/>
              </w:rPr>
            </w:pPr>
            <w:hyperlink r:id="rId11" w:history="1">
              <w:r w:rsidR="004761C2" w:rsidRPr="00F014DD">
                <w:rPr>
                  <w:rFonts w:ascii="Times New Roman" w:eastAsia="Times New Roman" w:hAnsi="Times New Roman" w:cs="Times New Roman"/>
                  <w:b/>
                  <w:bCs/>
                  <w:sz w:val="24"/>
                  <w:szCs w:val="24"/>
                  <w:bdr w:val="nil"/>
                  <w:lang w:val="se-NO"/>
                </w:rPr>
                <w:t>Filbma</w:t>
              </w:r>
              <w:r w:rsidR="004761C2" w:rsidRPr="00F014DD">
                <w:rPr>
                  <w:rFonts w:ascii="Times New Roman" w:eastAsia="Times New Roman" w:hAnsi="Times New Roman" w:cs="Times New Roman"/>
                  <w:b/>
                  <w:bCs/>
                  <w:color w:val="212121"/>
                  <w:sz w:val="24"/>
                  <w:szCs w:val="24"/>
                  <w:bdr w:val="nil"/>
                  <w:lang w:val="se-NO"/>
                </w:rPr>
                <w:t>:</w:t>
              </w:r>
              <w:r w:rsidR="004761C2" w:rsidRPr="00F014DD">
                <w:rPr>
                  <w:rFonts w:ascii="Times New Roman" w:eastAsia="Times New Roman" w:hAnsi="Times New Roman" w:cs="Times New Roman"/>
                  <w:color w:val="212121"/>
                  <w:sz w:val="24"/>
                  <w:szCs w:val="24"/>
                  <w:bdr w:val="nil"/>
                  <w:lang w:val="se-NO"/>
                </w:rPr>
                <w:t xml:space="preserve"> Álšaguovddášfilmma dárogiel</w:t>
              </w:r>
              <w:r>
                <w:rPr>
                  <w:rFonts w:ascii="Times New Roman" w:eastAsia="Times New Roman" w:hAnsi="Times New Roman" w:cs="Times New Roman"/>
                  <w:color w:val="212121"/>
                  <w:sz w:val="24"/>
                  <w:szCs w:val="24"/>
                  <w:bdr w:val="nil"/>
                  <w:lang w:val="se-NO"/>
                </w:rPr>
                <w:t>a</w:t>
              </w:r>
              <w:r w:rsidR="004761C2" w:rsidRPr="00F014DD">
                <w:rPr>
                  <w:rFonts w:ascii="Times New Roman" w:eastAsia="Times New Roman" w:hAnsi="Times New Roman" w:cs="Times New Roman"/>
                  <w:color w:val="212121"/>
                  <w:sz w:val="24"/>
                  <w:szCs w:val="24"/>
                  <w:bdr w:val="nil"/>
                  <w:lang w:val="se-NO"/>
                </w:rPr>
                <w:t xml:space="preserve"> veršuvnnat mat leat tekstejuvvon davvi-, mátta- ja julevsámegillii (</w:t>
              </w:r>
              <w:proofErr w:type="spellStart"/>
              <w:r w:rsidR="004761C2" w:rsidRPr="00F014DD">
                <w:rPr>
                  <w:rFonts w:ascii="Times New Roman" w:eastAsia="Times New Roman" w:hAnsi="Times New Roman" w:cs="Times New Roman"/>
                  <w:color w:val="212121"/>
                  <w:sz w:val="24"/>
                  <w:szCs w:val="24"/>
                  <w:bdr w:val="nil"/>
                  <w:lang w:val="se-NO"/>
                </w:rPr>
                <w:t>youtube</w:t>
              </w:r>
              <w:proofErr w:type="spellEnd"/>
              <w:r w:rsidR="004761C2" w:rsidRPr="00F014DD">
                <w:rPr>
                  <w:rFonts w:ascii="Times New Roman" w:eastAsia="Times New Roman" w:hAnsi="Times New Roman" w:cs="Times New Roman"/>
                  <w:color w:val="212121"/>
                  <w:sz w:val="24"/>
                  <w:szCs w:val="24"/>
                  <w:bdr w:val="nil"/>
                  <w:lang w:val="se-NO"/>
                </w:rPr>
                <w:t>.</w:t>
              </w:r>
              <w:proofErr w:type="spellStart"/>
              <w:r w:rsidR="004761C2" w:rsidRPr="00F014DD">
                <w:rPr>
                  <w:rFonts w:ascii="Times New Roman" w:eastAsia="Times New Roman" w:hAnsi="Times New Roman" w:cs="Times New Roman"/>
                  <w:color w:val="212121"/>
                  <w:sz w:val="24"/>
                  <w:szCs w:val="24"/>
                  <w:bdr w:val="nil"/>
                  <w:lang w:val="se-NO"/>
                </w:rPr>
                <w:t>com</w:t>
              </w:r>
              <w:proofErr w:type="spellEnd"/>
              <w:r w:rsidR="004761C2" w:rsidRPr="00F014DD">
                <w:rPr>
                  <w:rFonts w:ascii="Times New Roman" w:eastAsia="Times New Roman" w:hAnsi="Times New Roman" w:cs="Times New Roman"/>
                  <w:color w:val="212121"/>
                  <w:sz w:val="24"/>
                  <w:szCs w:val="24"/>
                  <w:bdr w:val="nil"/>
                  <w:lang w:val="se-NO"/>
                </w:rPr>
                <w:t>)</w:t>
              </w:r>
            </w:hyperlink>
            <w:r w:rsidR="004761C2" w:rsidRPr="00F014DD">
              <w:rPr>
                <w:rFonts w:ascii="Times New Roman" w:eastAsia="Times New Roman" w:hAnsi="Times New Roman" w:cs="Times New Roman"/>
                <w:sz w:val="24"/>
                <w:szCs w:val="24"/>
                <w:bdr w:val="nil"/>
                <w:lang w:val="se-NO"/>
              </w:rPr>
              <w:t xml:space="preserve"> (leat jorgaluvvon) </w:t>
            </w:r>
          </w:p>
        </w:tc>
      </w:tr>
      <w:tr w:rsidR="004761C2" w:rsidRPr="00F014DD" w14:paraId="7C32B1BF" w14:textId="52ABBC8F" w:rsidTr="004761C2">
        <w:tc>
          <w:tcPr>
            <w:tcW w:w="4531" w:type="dxa"/>
          </w:tcPr>
          <w:p w14:paraId="66FAD1E8" w14:textId="06DBE944" w:rsidR="004761C2" w:rsidRPr="00F014DD" w:rsidRDefault="000A0A85" w:rsidP="004761C2">
            <w:pPr>
              <w:spacing w:before="240" w:after="240"/>
              <w:rPr>
                <w:lang w:val="se-NO"/>
              </w:rPr>
            </w:pPr>
            <w:hyperlink r:id="rId12" w:tgtFrame="_blank" w:history="1">
              <w:proofErr w:type="spellStart"/>
              <w:r w:rsidR="004761C2" w:rsidRPr="00F014DD">
                <w:rPr>
                  <w:rFonts w:ascii="Times New Roman" w:eastAsia="Times New Roman" w:hAnsi="Times New Roman" w:cs="Times New Roman"/>
                  <w:b/>
                  <w:bCs/>
                  <w:sz w:val="24"/>
                  <w:szCs w:val="24"/>
                  <w:lang w:val="se-NO" w:eastAsia="nb-NO"/>
                </w:rPr>
                <w:t>Figur:</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Det</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strukturerte</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oppfølgingstilbudet</w:t>
              </w:r>
              <w:proofErr w:type="spellEnd"/>
              <w:r w:rsidR="004761C2" w:rsidRPr="00F014DD">
                <w:rPr>
                  <w:rFonts w:ascii="Times New Roman" w:eastAsia="Times New Roman" w:hAnsi="Times New Roman" w:cs="Times New Roman"/>
                  <w:sz w:val="24"/>
                  <w:szCs w:val="24"/>
                  <w:lang w:val="se-NO" w:eastAsia="nb-NO"/>
                </w:rPr>
                <w:t xml:space="preserve"> i </w:t>
              </w:r>
              <w:proofErr w:type="spellStart"/>
              <w:r w:rsidR="004761C2" w:rsidRPr="00F014DD">
                <w:rPr>
                  <w:rFonts w:ascii="Times New Roman" w:eastAsia="Times New Roman" w:hAnsi="Times New Roman" w:cs="Times New Roman"/>
                  <w:sz w:val="24"/>
                  <w:szCs w:val="24"/>
                  <w:lang w:val="se-NO" w:eastAsia="nb-NO"/>
                </w:rPr>
                <w:t>frisklivssentraler</w:t>
              </w:r>
              <w:proofErr w:type="spellEnd"/>
              <w:r w:rsidR="004761C2" w:rsidRPr="00F014DD">
                <w:rPr>
                  <w:rFonts w:ascii="Times New Roman" w:eastAsia="Times New Roman" w:hAnsi="Times New Roman" w:cs="Times New Roman"/>
                  <w:color w:val="212121"/>
                  <w:sz w:val="24"/>
                  <w:szCs w:val="24"/>
                  <w:lang w:val="se-NO" w:eastAsia="nb-NO"/>
                </w:rPr>
                <w:t xml:space="preserve"> (PDF)</w:t>
              </w:r>
            </w:hyperlink>
            <w:r w:rsidR="004761C2" w:rsidRPr="00F014DD">
              <w:rPr>
                <w:rFonts w:ascii="Times New Roman" w:eastAsia="Times New Roman" w:hAnsi="Times New Roman" w:cs="Times New Roman"/>
                <w:sz w:val="24"/>
                <w:szCs w:val="24"/>
                <w:lang w:val="se-NO" w:eastAsia="nb-NO"/>
              </w:rPr>
              <w:t xml:space="preserve"> – 3 </w:t>
            </w:r>
            <w:proofErr w:type="spellStart"/>
            <w:r w:rsidR="004761C2" w:rsidRPr="00F014DD">
              <w:rPr>
                <w:rFonts w:ascii="Times New Roman" w:eastAsia="Times New Roman" w:hAnsi="Times New Roman" w:cs="Times New Roman"/>
                <w:sz w:val="24"/>
                <w:szCs w:val="24"/>
                <w:lang w:val="se-NO" w:eastAsia="nb-NO"/>
              </w:rPr>
              <w:t>lenker</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oversatt</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til</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nord</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sør</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og</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lulesamisk</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ikke</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oversatt</w:t>
            </w:r>
            <w:proofErr w:type="spellEnd"/>
            <w:r w:rsidR="004761C2" w:rsidRPr="00F014DD">
              <w:rPr>
                <w:rFonts w:ascii="Times New Roman" w:eastAsia="Times New Roman" w:hAnsi="Times New Roman" w:cs="Times New Roman"/>
                <w:sz w:val="24"/>
                <w:szCs w:val="24"/>
                <w:lang w:val="se-NO" w:eastAsia="nb-NO"/>
              </w:rPr>
              <w:t xml:space="preserve"> </w:t>
            </w:r>
            <w:proofErr w:type="spellStart"/>
            <w:r w:rsidR="004761C2" w:rsidRPr="00F014DD">
              <w:rPr>
                <w:rFonts w:ascii="Times New Roman" w:eastAsia="Times New Roman" w:hAnsi="Times New Roman" w:cs="Times New Roman"/>
                <w:sz w:val="24"/>
                <w:szCs w:val="24"/>
                <w:lang w:val="se-NO" w:eastAsia="nb-NO"/>
              </w:rPr>
              <w:t>ennå</w:t>
            </w:r>
            <w:proofErr w:type="spellEnd"/>
            <w:r w:rsidR="004761C2" w:rsidRPr="00F014DD">
              <w:rPr>
                <w:rFonts w:ascii="Times New Roman" w:eastAsia="Times New Roman" w:hAnsi="Times New Roman" w:cs="Times New Roman"/>
                <w:sz w:val="24"/>
                <w:szCs w:val="24"/>
                <w:lang w:val="se-NO" w:eastAsia="nb-NO"/>
              </w:rPr>
              <w:t>)</w:t>
            </w:r>
          </w:p>
        </w:tc>
        <w:tc>
          <w:tcPr>
            <w:tcW w:w="4531" w:type="dxa"/>
          </w:tcPr>
          <w:p w14:paraId="7357564E" w14:textId="3CF6E6A3" w:rsidR="004761C2" w:rsidRPr="00F014DD" w:rsidRDefault="000A0A85" w:rsidP="004761C2">
            <w:pPr>
              <w:spacing w:before="240" w:after="240"/>
              <w:rPr>
                <w:lang w:val="se-NO"/>
              </w:rPr>
            </w:pPr>
            <w:hyperlink r:id="rId13" w:tgtFrame="_blank" w:history="1">
              <w:r w:rsidR="004761C2" w:rsidRPr="00F014DD">
                <w:rPr>
                  <w:rFonts w:ascii="Times New Roman" w:eastAsia="Times New Roman" w:hAnsi="Times New Roman" w:cs="Times New Roman"/>
                  <w:b/>
                  <w:bCs/>
                  <w:sz w:val="24"/>
                  <w:szCs w:val="24"/>
                  <w:bdr w:val="nil"/>
                  <w:lang w:val="se-NO"/>
                </w:rPr>
                <w:t>Govus:</w:t>
              </w:r>
              <w:r w:rsidR="004761C2" w:rsidRPr="00F014DD">
                <w:rPr>
                  <w:rFonts w:ascii="Times New Roman" w:eastAsia="Times New Roman" w:hAnsi="Times New Roman" w:cs="Times New Roman"/>
                  <w:sz w:val="24"/>
                  <w:szCs w:val="24"/>
                  <w:bdr w:val="nil"/>
                  <w:lang w:val="se-NO"/>
                </w:rPr>
                <w:t xml:space="preserve"> Álšaguovddážiid struktuvrralaš čuovvolanfálaldat</w:t>
              </w:r>
              <w:r w:rsidR="004761C2" w:rsidRPr="00F014DD">
                <w:rPr>
                  <w:rFonts w:ascii="Times New Roman" w:eastAsia="Times New Roman" w:hAnsi="Times New Roman" w:cs="Times New Roman"/>
                  <w:color w:val="212121"/>
                  <w:sz w:val="24"/>
                  <w:szCs w:val="24"/>
                  <w:bdr w:val="nil"/>
                  <w:lang w:val="se-NO"/>
                </w:rPr>
                <w:t xml:space="preserve"> (PDF)</w:t>
              </w:r>
            </w:hyperlink>
            <w:r w:rsidR="004761C2" w:rsidRPr="00F014DD">
              <w:rPr>
                <w:rFonts w:ascii="Times New Roman" w:eastAsia="Times New Roman" w:hAnsi="Times New Roman" w:cs="Times New Roman"/>
                <w:sz w:val="24"/>
                <w:szCs w:val="24"/>
                <w:bdr w:val="nil"/>
                <w:lang w:val="se-NO"/>
              </w:rPr>
              <w:t xml:space="preserve"> – 3 liŋkka jorgaluvvon davvi-, mátta- ja julevsámegillii (eai jorgaluvvon vel)</w:t>
            </w:r>
          </w:p>
        </w:tc>
      </w:tr>
      <w:tr w:rsidR="004761C2" w:rsidRPr="00F014DD" w14:paraId="276FE1EE" w14:textId="061BA36B" w:rsidTr="004761C2">
        <w:tc>
          <w:tcPr>
            <w:tcW w:w="4531" w:type="dxa"/>
          </w:tcPr>
          <w:p w14:paraId="03F5CB76" w14:textId="3D909B16" w:rsidR="004761C2" w:rsidRPr="00F014DD" w:rsidRDefault="004761C2" w:rsidP="004761C2">
            <w:pPr>
              <w:spacing w:before="240" w:after="240"/>
              <w:rPr>
                <w:rFonts w:ascii="Times New Roman" w:eastAsia="Times New Roman" w:hAnsi="Times New Roman" w:cs="Times New Roman"/>
                <w:b/>
                <w:bCs/>
                <w:sz w:val="24"/>
                <w:szCs w:val="24"/>
                <w:bdr w:val="nil"/>
                <w:lang w:val="se-NO" w:eastAsia="nb-NO"/>
              </w:rPr>
            </w:pPr>
            <w:proofErr w:type="spellStart"/>
            <w:r w:rsidRPr="00F014DD">
              <w:rPr>
                <w:rFonts w:ascii="Times New Roman" w:eastAsia="Times New Roman" w:hAnsi="Times New Roman" w:cs="Times New Roman"/>
                <w:b/>
                <w:bCs/>
                <w:sz w:val="24"/>
                <w:szCs w:val="24"/>
                <w:lang w:val="se-NO" w:eastAsia="nb-NO"/>
              </w:rPr>
              <w:t>Brosjyre:</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Frisklivskortet</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over</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satt</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til</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nord</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sør</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og</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lulesamisk</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er</w:t>
            </w:r>
            <w:proofErr w:type="spellEnd"/>
            <w:r w:rsidRPr="00F014DD">
              <w:rPr>
                <w:rFonts w:ascii="Times New Roman" w:eastAsia="Times New Roman" w:hAnsi="Times New Roman" w:cs="Times New Roman"/>
                <w:sz w:val="24"/>
                <w:szCs w:val="24"/>
                <w:lang w:val="se-NO" w:eastAsia="nb-NO"/>
              </w:rPr>
              <w:t xml:space="preserve"> </w:t>
            </w:r>
            <w:proofErr w:type="spellStart"/>
            <w:r w:rsidRPr="00F014DD">
              <w:rPr>
                <w:rFonts w:ascii="Times New Roman" w:eastAsia="Times New Roman" w:hAnsi="Times New Roman" w:cs="Times New Roman"/>
                <w:sz w:val="24"/>
                <w:szCs w:val="24"/>
                <w:lang w:val="se-NO" w:eastAsia="nb-NO"/>
              </w:rPr>
              <w:t>oversatt</w:t>
            </w:r>
            <w:proofErr w:type="spellEnd"/>
            <w:r w:rsidRPr="00F014DD">
              <w:rPr>
                <w:rFonts w:ascii="Times New Roman" w:eastAsia="Times New Roman" w:hAnsi="Times New Roman" w:cs="Times New Roman"/>
                <w:sz w:val="24"/>
                <w:szCs w:val="24"/>
                <w:lang w:val="se-NO" w:eastAsia="nb-NO"/>
              </w:rPr>
              <w:t>)</w:t>
            </w:r>
          </w:p>
        </w:tc>
        <w:tc>
          <w:tcPr>
            <w:tcW w:w="4531" w:type="dxa"/>
          </w:tcPr>
          <w:p w14:paraId="4FA08905" w14:textId="3F539131" w:rsidR="004761C2" w:rsidRPr="00F014DD" w:rsidRDefault="004761C2" w:rsidP="004761C2">
            <w:pPr>
              <w:spacing w:before="240" w:after="240"/>
              <w:rPr>
                <w:rFonts w:ascii="Times New Roman" w:eastAsia="Times New Roman" w:hAnsi="Times New Roman" w:cs="Times New Roman"/>
                <w:b/>
                <w:bCs/>
                <w:sz w:val="24"/>
                <w:szCs w:val="24"/>
                <w:lang w:val="se-NO" w:eastAsia="nb-NO"/>
              </w:rPr>
            </w:pPr>
            <w:r w:rsidRPr="00F014DD">
              <w:rPr>
                <w:rFonts w:ascii="Times New Roman" w:eastAsia="Times New Roman" w:hAnsi="Times New Roman" w:cs="Times New Roman"/>
                <w:b/>
                <w:bCs/>
                <w:sz w:val="24"/>
                <w:szCs w:val="24"/>
                <w:bdr w:val="nil"/>
                <w:lang w:val="se-NO" w:eastAsia="nb-NO"/>
              </w:rPr>
              <w:t>Gihpa:</w:t>
            </w:r>
            <w:r w:rsidRPr="00F014DD">
              <w:rPr>
                <w:rFonts w:ascii="Times New Roman" w:eastAsia="Times New Roman" w:hAnsi="Times New Roman" w:cs="Times New Roman"/>
                <w:sz w:val="24"/>
                <w:szCs w:val="24"/>
                <w:bdr w:val="nil"/>
                <w:lang w:val="se-NO" w:eastAsia="nb-NO"/>
              </w:rPr>
              <w:t xml:space="preserve"> Álšakoarta jorgaluvvon davvi-, mátta- ja julevsámegillii</w:t>
            </w:r>
          </w:p>
        </w:tc>
      </w:tr>
      <w:tr w:rsidR="004761C2" w:rsidRPr="00F014DD" w14:paraId="1C36F050" w14:textId="07AD7852" w:rsidTr="004761C2">
        <w:tc>
          <w:tcPr>
            <w:tcW w:w="4531" w:type="dxa"/>
          </w:tcPr>
          <w:p w14:paraId="01318BA2" w14:textId="6F9A7C79" w:rsidR="004761C2" w:rsidRPr="00F014DD" w:rsidRDefault="004761C2" w:rsidP="004761C2">
            <w:pPr>
              <w:pStyle w:val="Overskrift2"/>
              <w:shd w:val="clear" w:color="auto" w:fill="FCFFFC"/>
              <w:spacing w:before="0" w:beforeAutospacing="0" w:after="0" w:afterAutospacing="0"/>
              <w:outlineLvl w:val="1"/>
              <w:rPr>
                <w:rFonts w:ascii="Arial" w:eastAsia="Arial" w:hAnsi="Arial" w:cs="Arial"/>
                <w:color w:val="212121"/>
                <w:sz w:val="22"/>
                <w:szCs w:val="22"/>
                <w:bdr w:val="nil"/>
                <w:lang w:val="se-NO"/>
              </w:rPr>
            </w:pPr>
            <w:r w:rsidRPr="00F014DD">
              <w:rPr>
                <w:rFonts w:ascii="Arial" w:hAnsi="Arial" w:cs="Arial"/>
                <w:color w:val="212121"/>
                <w:sz w:val="22"/>
                <w:szCs w:val="22"/>
                <w:lang w:val="se-NO"/>
              </w:rPr>
              <w:t xml:space="preserve">Finn din </w:t>
            </w:r>
            <w:proofErr w:type="spellStart"/>
            <w:r w:rsidRPr="00F014DD">
              <w:rPr>
                <w:rFonts w:ascii="Arial" w:hAnsi="Arial" w:cs="Arial"/>
                <w:color w:val="212121"/>
                <w:sz w:val="22"/>
                <w:szCs w:val="22"/>
                <w:lang w:val="se-NO"/>
              </w:rPr>
              <w:t>frisklivssentral</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oversette</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overskrifter</w:t>
            </w:r>
            <w:proofErr w:type="spellEnd"/>
            <w:r w:rsidRPr="00F014DD">
              <w:rPr>
                <w:rFonts w:ascii="Arial" w:hAnsi="Arial" w:cs="Arial"/>
                <w:color w:val="212121"/>
                <w:sz w:val="22"/>
                <w:szCs w:val="22"/>
                <w:lang w:val="se-NO"/>
              </w:rPr>
              <w:t>/</w:t>
            </w:r>
            <w:proofErr w:type="spellStart"/>
            <w:r w:rsidRPr="00F014DD">
              <w:rPr>
                <w:rFonts w:ascii="Arial" w:hAnsi="Arial" w:cs="Arial"/>
                <w:color w:val="212121"/>
                <w:sz w:val="22"/>
                <w:szCs w:val="22"/>
                <w:lang w:val="se-NO"/>
              </w:rPr>
              <w:t>lenketekst</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på</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samisk</w:t>
            </w:r>
            <w:proofErr w:type="spellEnd"/>
            <w:r w:rsidRPr="00F014DD">
              <w:rPr>
                <w:rFonts w:ascii="Arial" w:hAnsi="Arial" w:cs="Arial"/>
                <w:color w:val="212121"/>
                <w:sz w:val="22"/>
                <w:szCs w:val="22"/>
                <w:lang w:val="se-NO"/>
              </w:rPr>
              <w:t>)</w:t>
            </w:r>
          </w:p>
        </w:tc>
        <w:tc>
          <w:tcPr>
            <w:tcW w:w="4531" w:type="dxa"/>
          </w:tcPr>
          <w:p w14:paraId="3564A00C" w14:textId="078B2C5C" w:rsidR="004761C2" w:rsidRPr="00F014DD" w:rsidRDefault="004761C2" w:rsidP="004761C2">
            <w:pPr>
              <w:pStyle w:val="Overskrift2"/>
              <w:shd w:val="clear" w:color="auto" w:fill="FCFFFC"/>
              <w:spacing w:before="0" w:beforeAutospacing="0" w:after="0" w:afterAutospacing="0"/>
              <w:outlineLvl w:val="1"/>
              <w:rPr>
                <w:rFonts w:ascii="Arial" w:hAnsi="Arial" w:cs="Arial"/>
                <w:color w:val="212121"/>
                <w:sz w:val="22"/>
                <w:szCs w:val="22"/>
                <w:lang w:val="se-NO"/>
              </w:rPr>
            </w:pPr>
            <w:r w:rsidRPr="00F014DD">
              <w:rPr>
                <w:rFonts w:ascii="Arial" w:eastAsia="Arial" w:hAnsi="Arial" w:cs="Arial"/>
                <w:color w:val="212121"/>
                <w:sz w:val="22"/>
                <w:szCs w:val="22"/>
                <w:bdr w:val="nil"/>
                <w:lang w:val="se-NO"/>
              </w:rPr>
              <w:t>Oza iežat álšaguovddáža</w:t>
            </w:r>
          </w:p>
        </w:tc>
      </w:tr>
      <w:tr w:rsidR="004761C2" w:rsidRPr="00F014DD" w14:paraId="674354FF" w14:textId="47F1B57B" w:rsidTr="004761C2">
        <w:tc>
          <w:tcPr>
            <w:tcW w:w="4531" w:type="dxa"/>
          </w:tcPr>
          <w:p w14:paraId="2E4BB021" w14:textId="4254B9F6" w:rsidR="004761C2" w:rsidRPr="00F014DD" w:rsidRDefault="000A0A85" w:rsidP="004761C2">
            <w:pPr>
              <w:shd w:val="clear" w:color="auto" w:fill="FCFFFC"/>
              <w:rPr>
                <w:rFonts w:ascii="Arial" w:hAnsi="Arial" w:cs="Arial"/>
                <w:color w:val="212121"/>
                <w:lang w:val="se-NO"/>
              </w:rPr>
            </w:pPr>
            <w:r>
              <w:rPr>
                <w:rFonts w:ascii="Arial" w:hAnsi="Arial" w:cs="Arial"/>
                <w:color w:val="212121"/>
                <w:lang w:val="se-NO"/>
              </w:rPr>
              <w:pict w14:anchorId="14A613DD">
                <v:rect id="_x0000_i1025" style="width:0;height:1.5pt" o:hralign="center" o:hrstd="t" o:hr="t" fillcolor="#a0a0a0" stroked="f"/>
              </w:pict>
            </w:r>
          </w:p>
        </w:tc>
        <w:tc>
          <w:tcPr>
            <w:tcW w:w="4531" w:type="dxa"/>
          </w:tcPr>
          <w:p w14:paraId="32DE9C2F" w14:textId="64C680E5" w:rsidR="004761C2" w:rsidRPr="00F014DD" w:rsidRDefault="000A0A85" w:rsidP="004761C2">
            <w:pPr>
              <w:shd w:val="clear" w:color="auto" w:fill="FCFFFC"/>
              <w:rPr>
                <w:rFonts w:ascii="Arial" w:hAnsi="Arial" w:cs="Arial"/>
                <w:color w:val="212121"/>
                <w:lang w:val="se-NO"/>
              </w:rPr>
            </w:pPr>
            <w:r>
              <w:rPr>
                <w:rFonts w:ascii="Arial" w:hAnsi="Arial" w:cs="Arial"/>
                <w:color w:val="212121"/>
                <w:lang w:val="se-NO"/>
              </w:rPr>
              <w:pict w14:anchorId="7B99628C">
                <v:rect id="_x0000_i1026" style="width:0;height:1.5pt" o:hralign="center" o:hrstd="t" o:hr="t" fillcolor="#a0a0a0" stroked="f"/>
              </w:pict>
            </w:r>
          </w:p>
        </w:tc>
      </w:tr>
      <w:tr w:rsidR="004761C2" w:rsidRPr="00F014DD" w14:paraId="0868386B" w14:textId="14BE698B" w:rsidTr="004761C2">
        <w:tc>
          <w:tcPr>
            <w:tcW w:w="4531" w:type="dxa"/>
          </w:tcPr>
          <w:p w14:paraId="1BE6AAF0" w14:textId="476EE071" w:rsidR="004761C2" w:rsidRPr="00F014DD" w:rsidRDefault="004761C2" w:rsidP="004761C2">
            <w:pPr>
              <w:pStyle w:val="b-nav-listitem"/>
              <w:pBdr>
                <w:bottom w:val="single" w:sz="6" w:space="0" w:color="0667C6"/>
              </w:pBdr>
              <w:shd w:val="clear" w:color="auto" w:fill="FCFFFC"/>
              <w:rPr>
                <w:rFonts w:ascii="Arial" w:eastAsia="Arial" w:hAnsi="Arial" w:cs="Arial"/>
                <w:color w:val="212121"/>
                <w:sz w:val="22"/>
                <w:szCs w:val="22"/>
                <w:bdr w:val="nil"/>
                <w:lang w:val="se-NO"/>
              </w:rPr>
            </w:pPr>
            <w:proofErr w:type="spellStart"/>
            <w:r w:rsidRPr="00F014DD">
              <w:rPr>
                <w:rFonts w:ascii="Arial" w:hAnsi="Arial" w:cs="Arial"/>
                <w:color w:val="212121"/>
                <w:sz w:val="22"/>
                <w:szCs w:val="22"/>
                <w:lang w:val="se-NO"/>
              </w:rPr>
              <w:t>Oversikt</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over</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kommuner</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med</w:t>
            </w:r>
            <w:proofErr w:type="spellEnd"/>
            <w:r w:rsidRPr="00F014DD">
              <w:rPr>
                <w:rFonts w:ascii="Arial" w:hAnsi="Arial" w:cs="Arial"/>
                <w:color w:val="212121"/>
                <w:sz w:val="22"/>
                <w:szCs w:val="22"/>
                <w:lang w:val="se-NO"/>
              </w:rPr>
              <w:t xml:space="preserve"> </w:t>
            </w:r>
            <w:proofErr w:type="spellStart"/>
            <w:r w:rsidRPr="00F014DD">
              <w:rPr>
                <w:rFonts w:ascii="Arial" w:hAnsi="Arial" w:cs="Arial"/>
                <w:color w:val="212121"/>
                <w:sz w:val="22"/>
                <w:szCs w:val="22"/>
                <w:lang w:val="se-NO"/>
              </w:rPr>
              <w:t>frisklivssentral</w:t>
            </w:r>
            <w:proofErr w:type="spellEnd"/>
          </w:p>
        </w:tc>
        <w:tc>
          <w:tcPr>
            <w:tcW w:w="4531" w:type="dxa"/>
          </w:tcPr>
          <w:p w14:paraId="0F595F2C" w14:textId="28B0A640" w:rsidR="004761C2" w:rsidRPr="00F014DD" w:rsidRDefault="004761C2" w:rsidP="004761C2">
            <w:pPr>
              <w:pStyle w:val="b-nav-listitem"/>
              <w:pBdr>
                <w:bottom w:val="single" w:sz="6" w:space="0" w:color="0667C6"/>
              </w:pBdr>
              <w:shd w:val="clear" w:color="auto" w:fill="FCFFFC"/>
              <w:rPr>
                <w:rFonts w:ascii="Arial" w:hAnsi="Arial" w:cs="Arial"/>
                <w:color w:val="212121"/>
                <w:sz w:val="22"/>
                <w:szCs w:val="22"/>
                <w:lang w:val="se-NO"/>
              </w:rPr>
            </w:pPr>
            <w:r w:rsidRPr="00F014DD">
              <w:rPr>
                <w:rFonts w:ascii="Arial" w:eastAsia="Arial" w:hAnsi="Arial" w:cs="Arial"/>
                <w:color w:val="212121"/>
                <w:sz w:val="22"/>
                <w:szCs w:val="22"/>
                <w:bdr w:val="nil"/>
                <w:lang w:val="se-NO"/>
              </w:rPr>
              <w:t>Bajilgovva gielddain gos lea álšaguovddáš</w:t>
            </w:r>
          </w:p>
        </w:tc>
      </w:tr>
      <w:tr w:rsidR="004761C2" w:rsidRPr="00F014DD" w14:paraId="0BAFAB3B" w14:textId="27387E0F" w:rsidTr="004761C2">
        <w:tc>
          <w:tcPr>
            <w:tcW w:w="4531" w:type="dxa"/>
          </w:tcPr>
          <w:p w14:paraId="3E404C58" w14:textId="77777777" w:rsidR="004761C2" w:rsidRPr="00F014DD" w:rsidRDefault="004761C2" w:rsidP="004761C2">
            <w:pPr>
              <w:rPr>
                <w:rFonts w:ascii="Times New Roman" w:eastAsia="Times New Roman" w:hAnsi="Times New Roman" w:cs="Times New Roman"/>
                <w:sz w:val="24"/>
                <w:szCs w:val="24"/>
                <w:lang w:val="se-NO" w:eastAsia="nb-NO"/>
              </w:rPr>
            </w:pPr>
          </w:p>
        </w:tc>
        <w:tc>
          <w:tcPr>
            <w:tcW w:w="4531" w:type="dxa"/>
          </w:tcPr>
          <w:p w14:paraId="373B1A6B" w14:textId="7B3869D0" w:rsidR="004761C2" w:rsidRPr="00F014DD" w:rsidRDefault="004761C2" w:rsidP="004761C2">
            <w:pPr>
              <w:rPr>
                <w:rFonts w:ascii="Times New Roman" w:eastAsia="Times New Roman" w:hAnsi="Times New Roman" w:cs="Times New Roman"/>
                <w:sz w:val="24"/>
                <w:szCs w:val="24"/>
                <w:lang w:val="se-NO" w:eastAsia="nb-NO"/>
              </w:rPr>
            </w:pPr>
          </w:p>
        </w:tc>
      </w:tr>
    </w:tbl>
    <w:p w14:paraId="4D2E7F1D" w14:textId="0BCF5920" w:rsidR="006106BF" w:rsidRPr="00F014DD" w:rsidRDefault="006106BF" w:rsidP="007518D4">
      <w:pPr>
        <w:rPr>
          <w:rFonts w:ascii="Times New Roman" w:eastAsia="Times New Roman" w:hAnsi="Times New Roman" w:cs="Times New Roman"/>
          <w:sz w:val="24"/>
          <w:szCs w:val="24"/>
          <w:lang w:val="se-NO" w:eastAsia="nb-NO"/>
        </w:rPr>
      </w:pPr>
    </w:p>
    <w:p w14:paraId="57276F60" w14:textId="77777777" w:rsidR="003C509D" w:rsidRPr="00F014DD" w:rsidRDefault="003C509D" w:rsidP="007518D4">
      <w:pPr>
        <w:rPr>
          <w:lang w:val="se-NO"/>
        </w:rPr>
      </w:pPr>
    </w:p>
    <w:sectPr w:rsidR="003C509D" w:rsidRPr="00F014D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ti, Máret Láilá" w:date="2021-10-11T13:06:00Z" w:initials="AML">
    <w:p w14:paraId="0C75DF26" w14:textId="769DE7FE" w:rsidR="0023207E" w:rsidRPr="0023207E" w:rsidRDefault="0023207E">
      <w:pPr>
        <w:pStyle w:val="Merknadstekst"/>
        <w:rPr>
          <w:lang w:val="se-NO"/>
        </w:rPr>
      </w:pPr>
      <w:r>
        <w:rPr>
          <w:rStyle w:val="Merknadsreferanse"/>
        </w:rPr>
        <w:annotationRef/>
      </w:r>
      <w:proofErr w:type="spellStart"/>
      <w:r>
        <w:rPr>
          <w:lang w:val="se-NO"/>
        </w:rPr>
        <w:t>Hvem</w:t>
      </w:r>
      <w:proofErr w:type="spellEnd"/>
      <w:r>
        <w:rPr>
          <w:lang w:val="se-NO"/>
        </w:rPr>
        <w:t xml:space="preserve"> </w:t>
      </w:r>
      <w:proofErr w:type="spellStart"/>
      <w:r>
        <w:rPr>
          <w:lang w:val="se-NO"/>
        </w:rPr>
        <w:t>skal</w:t>
      </w:r>
      <w:proofErr w:type="spellEnd"/>
      <w:r>
        <w:rPr>
          <w:lang w:val="se-NO"/>
        </w:rPr>
        <w:t xml:space="preserve"> man </w:t>
      </w:r>
      <w:proofErr w:type="spellStart"/>
      <w:r>
        <w:rPr>
          <w:lang w:val="se-NO"/>
        </w:rPr>
        <w:t>samarbeide</w:t>
      </w:r>
      <w:proofErr w:type="spellEnd"/>
      <w:r>
        <w:rPr>
          <w:lang w:val="se-NO"/>
        </w:rPr>
        <w:t xml:space="preserve"> </w:t>
      </w:r>
      <w:proofErr w:type="spellStart"/>
      <w:r>
        <w:rPr>
          <w:lang w:val="se-NO"/>
        </w:rPr>
        <w:t>med</w:t>
      </w:r>
      <w:proofErr w:type="spellEnd"/>
      <w:r>
        <w:rPr>
          <w:lang w:val="se-NO"/>
        </w:rPr>
        <w:t xml:space="preserve">, </w:t>
      </w:r>
      <w:proofErr w:type="spellStart"/>
      <w:r>
        <w:rPr>
          <w:lang w:val="se-NO"/>
        </w:rPr>
        <w:t>pasienten</w:t>
      </w:r>
      <w:proofErr w:type="spellEnd"/>
      <w:r>
        <w:rPr>
          <w:lang w:val="se-NO"/>
        </w:rPr>
        <w:t xml:space="preserve">, </w:t>
      </w:r>
      <w:proofErr w:type="spellStart"/>
      <w:r>
        <w:rPr>
          <w:lang w:val="se-NO"/>
        </w:rPr>
        <w:t>eller</w:t>
      </w:r>
      <w:proofErr w:type="spellEnd"/>
      <w:r>
        <w:rPr>
          <w:lang w:val="se-NO"/>
        </w:rPr>
        <w:t xml:space="preserve"> </w:t>
      </w:r>
      <w:proofErr w:type="spellStart"/>
      <w:r>
        <w:rPr>
          <w:lang w:val="se-NO"/>
        </w:rPr>
        <w:t>andre</w:t>
      </w:r>
      <w:proofErr w:type="spellEnd"/>
      <w:r>
        <w:rPr>
          <w:lang w:val="se-NO"/>
        </w:rPr>
        <w:t xml:space="preserve"> </w:t>
      </w:r>
      <w:proofErr w:type="spellStart"/>
      <w:r>
        <w:rPr>
          <w:lang w:val="se-NO"/>
        </w:rPr>
        <w:t>som</w:t>
      </w:r>
      <w:proofErr w:type="spellEnd"/>
      <w:r>
        <w:rPr>
          <w:lang w:val="se-NO"/>
        </w:rPr>
        <w:t xml:space="preserve"> </w:t>
      </w:r>
      <w:proofErr w:type="spellStart"/>
      <w:r>
        <w:rPr>
          <w:lang w:val="se-NO"/>
        </w:rPr>
        <w:t>gir</w:t>
      </w:r>
      <w:proofErr w:type="spellEnd"/>
      <w:r>
        <w:rPr>
          <w:lang w:val="se-NO"/>
        </w:rPr>
        <w:t xml:space="preserve"> </w:t>
      </w:r>
      <w:proofErr w:type="spellStart"/>
      <w:r>
        <w:rPr>
          <w:lang w:val="se-NO"/>
        </w:rPr>
        <w:t>tilbud</w:t>
      </w:r>
      <w:proofErr w:type="spellEnd"/>
      <w:r>
        <w:rPr>
          <w:lang w:val="se-NO"/>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5DF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B549" w16cex:dateUtc="2021-10-11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5DF26" w16cid:durableId="250EB5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E417E"/>
    <w:multiLevelType w:val="multilevel"/>
    <w:tmpl w:val="62B6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i, Máret Láilá">
    <w15:presenceInfo w15:providerId="AD" w15:userId="S::maan@samediggi.no::f68ba4c7-017e-4820-9bd1-ea455ecab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A0"/>
    <w:rsid w:val="00032A07"/>
    <w:rsid w:val="000A0A85"/>
    <w:rsid w:val="000A7F41"/>
    <w:rsid w:val="000E11E8"/>
    <w:rsid w:val="0023207E"/>
    <w:rsid w:val="00307917"/>
    <w:rsid w:val="003C509D"/>
    <w:rsid w:val="004761C2"/>
    <w:rsid w:val="0049725D"/>
    <w:rsid w:val="004A033F"/>
    <w:rsid w:val="006106BF"/>
    <w:rsid w:val="00620391"/>
    <w:rsid w:val="006D74BA"/>
    <w:rsid w:val="007518D4"/>
    <w:rsid w:val="00782972"/>
    <w:rsid w:val="007937F7"/>
    <w:rsid w:val="00813E07"/>
    <w:rsid w:val="0098656B"/>
    <w:rsid w:val="00AB308D"/>
    <w:rsid w:val="00AB4463"/>
    <w:rsid w:val="00B25003"/>
    <w:rsid w:val="00B70531"/>
    <w:rsid w:val="00C53904"/>
    <w:rsid w:val="00D011A0"/>
    <w:rsid w:val="00D637F1"/>
    <w:rsid w:val="00DB3272"/>
    <w:rsid w:val="00E57A10"/>
    <w:rsid w:val="00EF5497"/>
    <w:rsid w:val="00F00ECD"/>
    <w:rsid w:val="00F014DD"/>
    <w:rsid w:val="00FD14F5"/>
    <w:rsid w:val="00FD37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FA0681"/>
  <w15:chartTrackingRefBased/>
  <w15:docId w15:val="{72985273-FFEE-429D-97EC-6005B381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A0"/>
    <w:pPr>
      <w:spacing w:after="200" w:line="276" w:lineRule="auto"/>
    </w:pPr>
  </w:style>
  <w:style w:type="paragraph" w:styleId="Overskrift2">
    <w:name w:val="heading 2"/>
    <w:basedOn w:val="Normal"/>
    <w:link w:val="Overskrift2Tegn"/>
    <w:uiPriority w:val="9"/>
    <w:qFormat/>
    <w:rsid w:val="00D011A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D011A0"/>
    <w:pPr>
      <w:widowControl w:val="0"/>
      <w:spacing w:before="170" w:after="0" w:line="240" w:lineRule="auto"/>
      <w:ind w:left="117"/>
    </w:pPr>
    <w:rPr>
      <w:rFonts w:ascii="Calibri" w:eastAsia="Calibri" w:hAnsi="Calibri"/>
      <w:lang w:val="en-US"/>
    </w:rPr>
  </w:style>
  <w:style w:type="character" w:customStyle="1" w:styleId="BrdtekstTegn">
    <w:name w:val="Brødtekst Tegn"/>
    <w:basedOn w:val="Standardskriftforavsnitt"/>
    <w:link w:val="Brdtekst"/>
    <w:uiPriority w:val="1"/>
    <w:rsid w:val="00D011A0"/>
    <w:rPr>
      <w:rFonts w:ascii="Calibri" w:eastAsia="Calibri" w:hAnsi="Calibri"/>
      <w:lang w:val="en-US"/>
    </w:rPr>
  </w:style>
  <w:style w:type="paragraph" w:customStyle="1" w:styleId="Default">
    <w:name w:val="Default"/>
    <w:rsid w:val="00D011A0"/>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foravsnitt"/>
    <w:link w:val="Overskrift2"/>
    <w:uiPriority w:val="9"/>
    <w:rsid w:val="00D011A0"/>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D011A0"/>
    <w:rPr>
      <w:color w:val="0000FF"/>
      <w:u w:val="single"/>
    </w:rPr>
  </w:style>
  <w:style w:type="character" w:customStyle="1" w:styleId="b-section-sidebarmeta-prefix">
    <w:name w:val="b-section-sidebar__meta-prefix"/>
    <w:basedOn w:val="Standardskriftforavsnitt"/>
    <w:rsid w:val="00D011A0"/>
  </w:style>
  <w:style w:type="character" w:customStyle="1" w:styleId="js-copy-icon-text">
    <w:name w:val="js-copy-icon-text"/>
    <w:basedOn w:val="Standardskriftforavsnitt"/>
    <w:rsid w:val="00D011A0"/>
  </w:style>
  <w:style w:type="paragraph" w:styleId="NormalWeb">
    <w:name w:val="Normal (Web)"/>
    <w:basedOn w:val="Normal"/>
    <w:uiPriority w:val="99"/>
    <w:semiHidden/>
    <w:unhideWhenUsed/>
    <w:rsid w:val="00D011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032A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2A07"/>
    <w:rPr>
      <w:rFonts w:ascii="Segoe UI" w:hAnsi="Segoe UI" w:cs="Segoe UI"/>
      <w:sz w:val="18"/>
      <w:szCs w:val="18"/>
    </w:rPr>
  </w:style>
  <w:style w:type="character" w:styleId="Fulgthyperkobling">
    <w:name w:val="FollowedHyperlink"/>
    <w:basedOn w:val="Standardskriftforavsnitt"/>
    <w:uiPriority w:val="99"/>
    <w:semiHidden/>
    <w:unhideWhenUsed/>
    <w:rsid w:val="00032A07"/>
    <w:rPr>
      <w:color w:val="954F72" w:themeColor="followedHyperlink"/>
      <w:u w:val="single"/>
    </w:rPr>
  </w:style>
  <w:style w:type="paragraph" w:customStyle="1" w:styleId="b-nav-listitem">
    <w:name w:val="b-nav-list__item"/>
    <w:basedOn w:val="Normal"/>
    <w:rsid w:val="00032A0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30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3207E"/>
    <w:rPr>
      <w:sz w:val="16"/>
      <w:szCs w:val="16"/>
    </w:rPr>
  </w:style>
  <w:style w:type="paragraph" w:styleId="Merknadstekst">
    <w:name w:val="annotation text"/>
    <w:basedOn w:val="Normal"/>
    <w:link w:val="MerknadstekstTegn"/>
    <w:uiPriority w:val="99"/>
    <w:semiHidden/>
    <w:unhideWhenUsed/>
    <w:rsid w:val="002320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207E"/>
    <w:rPr>
      <w:sz w:val="20"/>
      <w:szCs w:val="20"/>
    </w:rPr>
  </w:style>
  <w:style w:type="paragraph" w:styleId="Kommentaremne">
    <w:name w:val="annotation subject"/>
    <w:basedOn w:val="Merknadstekst"/>
    <w:next w:val="Merknadstekst"/>
    <w:link w:val="KommentaremneTegn"/>
    <w:uiPriority w:val="99"/>
    <w:semiHidden/>
    <w:unhideWhenUsed/>
    <w:rsid w:val="0023207E"/>
    <w:rPr>
      <w:b/>
      <w:bCs/>
    </w:rPr>
  </w:style>
  <w:style w:type="character" w:customStyle="1" w:styleId="KommentaremneTegn">
    <w:name w:val="Kommentaremne Tegn"/>
    <w:basedOn w:val="MerknadstekstTegn"/>
    <w:link w:val="Kommentaremne"/>
    <w:uiPriority w:val="99"/>
    <w:semiHidden/>
    <w:rsid w:val="00232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helsedirektoratet.no/english/healthy-life-centres/Structured%20follow-up%20at%20Healthy%20Life%20Centres%20in%20Norway.pdf?download=false"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helsedirektoratet.no/english/healthy-life-centres/Structured%20follow-up%20at%20Healthy%20Life%20Centres%20in%20Norway.pdf?download=fal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youtube.com/watch?v=g-Dee5SmIa4" TargetMode="External"/><Relationship Id="rId5" Type="http://schemas.openxmlformats.org/officeDocument/2006/relationships/hyperlink" Target="https://lovdata.no/dokument/NL/lov/2011-06-24-30" TargetMode="External"/><Relationship Id="rId15" Type="http://schemas.microsoft.com/office/2011/relationships/people" Target="people.xml"/><Relationship Id="rId10" Type="http://schemas.openxmlformats.org/officeDocument/2006/relationships/hyperlink" Target="https://www.youtube.com/watch?v=g-Dee5SmIa4"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6396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Merete Skarpaas</dc:creator>
  <cp:keywords>class='Internal'</cp:keywords>
  <cp:lastModifiedBy>Anti, Máret Láilá</cp:lastModifiedBy>
  <cp:revision>2</cp:revision>
  <dcterms:created xsi:type="dcterms:W3CDTF">2022-02-16T08:28:00Z</dcterms:created>
  <dcterms:modified xsi:type="dcterms:W3CDTF">2022-02-16T08:28:00Z</dcterms:modified>
</cp:coreProperties>
</file>