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D4986" w14:textId="77777777" w:rsidR="00711562" w:rsidRPr="00B9548B" w:rsidRDefault="00711562">
      <w:pPr>
        <w:rPr>
          <w:b/>
          <w:bCs/>
          <w:sz w:val="36"/>
          <w:szCs w:val="36"/>
          <w:rPrChange w:id="0" w:author="Bengt Pohjanen" w:date="2021-11-14T12:56:00Z">
            <w:rPr>
              <w:b/>
              <w:bCs/>
            </w:rPr>
          </w:rPrChange>
        </w:rPr>
      </w:pPr>
    </w:p>
    <w:p w14:paraId="56418A28" w14:textId="4ED917FF" w:rsidR="00076CAD" w:rsidRPr="00B9548B" w:rsidRDefault="00076CAD">
      <w:pPr>
        <w:rPr>
          <w:ins w:id="1" w:author="Madelene Holmgren" w:date="2021-11-08T12:14:00Z"/>
          <w:b/>
          <w:bCs/>
          <w:sz w:val="36"/>
          <w:szCs w:val="36"/>
          <w:rPrChange w:id="2" w:author="Bengt Pohjanen" w:date="2021-11-14T12:56:00Z">
            <w:rPr>
              <w:ins w:id="3" w:author="Madelene Holmgren" w:date="2021-11-08T12:14:00Z"/>
              <w:b/>
              <w:bCs/>
            </w:rPr>
          </w:rPrChange>
        </w:rPr>
      </w:pPr>
      <w:ins w:id="4" w:author="Madelene Holmgren" w:date="2021-11-08T12:14:00Z">
        <w:r w:rsidRPr="00B9548B">
          <w:rPr>
            <w:b/>
            <w:bCs/>
            <w:sz w:val="36"/>
            <w:szCs w:val="36"/>
            <w:rPrChange w:id="5" w:author="Bengt Pohjanen" w:date="2021-11-14T12:56:00Z">
              <w:rPr>
                <w:b/>
                <w:bCs/>
              </w:rPr>
            </w:rPrChange>
          </w:rPr>
          <w:t xml:space="preserve">På rätt väg </w:t>
        </w:r>
      </w:ins>
    </w:p>
    <w:p w14:paraId="49FCA7B8" w14:textId="77777777" w:rsidR="005B7CB2" w:rsidRPr="00B9548B" w:rsidRDefault="005B7CB2">
      <w:pPr>
        <w:rPr>
          <w:ins w:id="6" w:author="Bengt Pohjanen" w:date="2021-11-12T11:31:00Z"/>
          <w:b/>
          <w:bCs/>
          <w:sz w:val="36"/>
          <w:szCs w:val="36"/>
          <w:rPrChange w:id="7" w:author="Bengt Pohjanen" w:date="2021-11-14T12:56:00Z">
            <w:rPr>
              <w:ins w:id="8" w:author="Bengt Pohjanen" w:date="2021-11-12T11:31:00Z"/>
              <w:b/>
              <w:bCs/>
              <w:sz w:val="32"/>
              <w:szCs w:val="32"/>
            </w:rPr>
          </w:rPrChange>
        </w:rPr>
      </w:pPr>
    </w:p>
    <w:p w14:paraId="1F1FAC0D" w14:textId="7EA98FC0" w:rsidR="00D843E4" w:rsidRPr="00B9548B" w:rsidRDefault="00B85884">
      <w:pPr>
        <w:rPr>
          <w:b/>
          <w:bCs/>
          <w:sz w:val="36"/>
          <w:szCs w:val="36"/>
          <w:rPrChange w:id="9" w:author="Bengt Pohjanen" w:date="2021-11-14T12:56:00Z">
            <w:rPr>
              <w:b/>
              <w:bCs/>
            </w:rPr>
          </w:rPrChange>
        </w:rPr>
      </w:pPr>
      <w:r w:rsidRPr="00B9548B">
        <w:rPr>
          <w:b/>
          <w:bCs/>
          <w:sz w:val="36"/>
          <w:szCs w:val="36"/>
          <w:rPrChange w:id="10" w:author="Bengt Pohjanen" w:date="2021-11-14T12:56:00Z">
            <w:rPr>
              <w:b/>
              <w:bCs/>
            </w:rPr>
          </w:rPrChange>
        </w:rPr>
        <w:t xml:space="preserve">Vid 50-årskontrollen kom den livsavgörande vändningen. Att </w:t>
      </w:r>
      <w:r w:rsidR="00266738" w:rsidRPr="00B9548B">
        <w:rPr>
          <w:b/>
          <w:bCs/>
          <w:sz w:val="36"/>
          <w:szCs w:val="36"/>
          <w:rPrChange w:id="11" w:author="Bengt Pohjanen" w:date="2021-11-14T12:56:00Z">
            <w:rPr>
              <w:b/>
              <w:bCs/>
            </w:rPr>
          </w:rPrChange>
        </w:rPr>
        <w:t xml:space="preserve">Niclas Winsa </w:t>
      </w:r>
      <w:r w:rsidRPr="00B9548B">
        <w:rPr>
          <w:b/>
          <w:bCs/>
          <w:sz w:val="36"/>
          <w:szCs w:val="36"/>
          <w:rPrChange w:id="12" w:author="Bengt Pohjanen" w:date="2021-11-14T12:56:00Z">
            <w:rPr>
              <w:b/>
              <w:bCs/>
            </w:rPr>
          </w:rPrChange>
        </w:rPr>
        <w:t xml:space="preserve">åt för mycket och rörde sig för lite visste han, men att han hade så högt blodtryck </w:t>
      </w:r>
      <w:r w:rsidR="008C3A38" w:rsidRPr="00B9548B">
        <w:rPr>
          <w:b/>
          <w:bCs/>
          <w:sz w:val="36"/>
          <w:szCs w:val="36"/>
          <w:rPrChange w:id="13" w:author="Bengt Pohjanen" w:date="2021-11-14T12:56:00Z">
            <w:rPr>
              <w:b/>
              <w:bCs/>
            </w:rPr>
          </w:rPrChange>
        </w:rPr>
        <w:t>att han</w:t>
      </w:r>
      <w:r w:rsidR="00E25947" w:rsidRPr="00B9548B">
        <w:rPr>
          <w:b/>
          <w:bCs/>
          <w:sz w:val="36"/>
          <w:szCs w:val="36"/>
          <w:rPrChange w:id="14" w:author="Bengt Pohjanen" w:date="2021-11-14T12:56:00Z">
            <w:rPr>
              <w:b/>
              <w:bCs/>
            </w:rPr>
          </w:rPrChange>
        </w:rPr>
        <w:t xml:space="preserve"> inte</w:t>
      </w:r>
      <w:r w:rsidRPr="00B9548B">
        <w:rPr>
          <w:b/>
          <w:bCs/>
          <w:sz w:val="36"/>
          <w:szCs w:val="36"/>
          <w:rPrChange w:id="15" w:author="Bengt Pohjanen" w:date="2021-11-14T12:56:00Z">
            <w:rPr>
              <w:b/>
              <w:bCs/>
            </w:rPr>
          </w:rPrChange>
        </w:rPr>
        <w:t xml:space="preserve"> fick lämna hälsocentralen utan medicin</w:t>
      </w:r>
      <w:del w:id="16" w:author="Lotta Norlander" w:date="2021-11-05T12:19:00Z">
        <w:r w:rsidRPr="00B9548B" w:rsidDel="00BE008B">
          <w:rPr>
            <w:b/>
            <w:bCs/>
            <w:sz w:val="36"/>
            <w:szCs w:val="36"/>
            <w:rPrChange w:id="17" w:author="Bengt Pohjanen" w:date="2021-11-14T12:56:00Z">
              <w:rPr>
                <w:b/>
                <w:bCs/>
              </w:rPr>
            </w:rPrChange>
          </w:rPr>
          <w:delText>,</w:delText>
        </w:r>
      </w:del>
      <w:r w:rsidRPr="00B9548B">
        <w:rPr>
          <w:b/>
          <w:bCs/>
          <w:sz w:val="36"/>
          <w:szCs w:val="36"/>
          <w:rPrChange w:id="18" w:author="Bengt Pohjanen" w:date="2021-11-14T12:56:00Z">
            <w:rPr>
              <w:b/>
              <w:bCs/>
            </w:rPr>
          </w:rPrChange>
        </w:rPr>
        <w:t xml:space="preserve"> blev något av en chock.</w:t>
      </w:r>
    </w:p>
    <w:p w14:paraId="78EC2EB8" w14:textId="2E5993E5" w:rsidR="00B85884" w:rsidRPr="00B9548B" w:rsidRDefault="00B85884">
      <w:pPr>
        <w:rPr>
          <w:b/>
          <w:bCs/>
          <w:sz w:val="36"/>
          <w:szCs w:val="36"/>
          <w:rPrChange w:id="19" w:author="Bengt Pohjanen" w:date="2021-11-14T12:56:00Z">
            <w:rPr>
              <w:b/>
              <w:bCs/>
            </w:rPr>
          </w:rPrChange>
        </w:rPr>
      </w:pPr>
      <w:r w:rsidRPr="00B9548B">
        <w:rPr>
          <w:b/>
          <w:bCs/>
          <w:sz w:val="36"/>
          <w:szCs w:val="36"/>
          <w:rPrChange w:id="20" w:author="Bengt Pohjanen" w:date="2021-11-14T12:56:00Z">
            <w:rPr>
              <w:b/>
              <w:bCs/>
            </w:rPr>
          </w:rPrChange>
        </w:rPr>
        <w:t>– Det här var min chans att förändra</w:t>
      </w:r>
      <w:r w:rsidR="004C5508" w:rsidRPr="00B9548B">
        <w:rPr>
          <w:b/>
          <w:bCs/>
          <w:sz w:val="36"/>
          <w:szCs w:val="36"/>
          <w:rPrChange w:id="21" w:author="Bengt Pohjanen" w:date="2021-11-14T12:56:00Z">
            <w:rPr>
              <w:b/>
              <w:bCs/>
            </w:rPr>
          </w:rPrChange>
        </w:rPr>
        <w:t xml:space="preserve"> och för</w:t>
      </w:r>
      <w:r w:rsidR="00FD28A2" w:rsidRPr="00B9548B">
        <w:rPr>
          <w:b/>
          <w:bCs/>
          <w:sz w:val="36"/>
          <w:szCs w:val="36"/>
          <w:rPrChange w:id="22" w:author="Bengt Pohjanen" w:date="2021-11-14T12:56:00Z">
            <w:rPr>
              <w:b/>
              <w:bCs/>
            </w:rPr>
          </w:rPrChange>
        </w:rPr>
        <w:t>länga</w:t>
      </w:r>
      <w:r w:rsidRPr="00B9548B">
        <w:rPr>
          <w:b/>
          <w:bCs/>
          <w:sz w:val="36"/>
          <w:szCs w:val="36"/>
          <w:rPrChange w:id="23" w:author="Bengt Pohjanen" w:date="2021-11-14T12:56:00Z">
            <w:rPr>
              <w:b/>
              <w:bCs/>
            </w:rPr>
          </w:rPrChange>
        </w:rPr>
        <w:t xml:space="preserve"> mitt liv och jag tog den, säger </w:t>
      </w:r>
      <w:r w:rsidR="008C3A38" w:rsidRPr="00B9548B">
        <w:rPr>
          <w:b/>
          <w:bCs/>
          <w:sz w:val="36"/>
          <w:szCs w:val="36"/>
          <w:rPrChange w:id="24" w:author="Bengt Pohjanen" w:date="2021-11-14T12:56:00Z">
            <w:rPr>
              <w:b/>
              <w:bCs/>
            </w:rPr>
          </w:rPrChange>
        </w:rPr>
        <w:t>Niclas Winsa</w:t>
      </w:r>
      <w:r w:rsidR="00BE008B" w:rsidRPr="00B9548B">
        <w:rPr>
          <w:b/>
          <w:bCs/>
          <w:sz w:val="36"/>
          <w:szCs w:val="36"/>
          <w:rPrChange w:id="25" w:author="Bengt Pohjanen" w:date="2021-11-14T12:56:00Z">
            <w:rPr>
              <w:b/>
              <w:bCs/>
            </w:rPr>
          </w:rPrChange>
        </w:rPr>
        <w:t xml:space="preserve"> från Umeå</w:t>
      </w:r>
      <w:r w:rsidRPr="00B9548B">
        <w:rPr>
          <w:b/>
          <w:bCs/>
          <w:sz w:val="36"/>
          <w:szCs w:val="36"/>
          <w:rPrChange w:id="26" w:author="Bengt Pohjanen" w:date="2021-11-14T12:56:00Z">
            <w:rPr>
              <w:b/>
              <w:bCs/>
            </w:rPr>
          </w:rPrChange>
        </w:rPr>
        <w:t>.</w:t>
      </w:r>
    </w:p>
    <w:p w14:paraId="018CCE57" w14:textId="5C3B404C" w:rsidR="00CC252D" w:rsidRPr="00B9548B" w:rsidRDefault="00711562" w:rsidP="00BA67CC">
      <w:pPr>
        <w:rPr>
          <w:sz w:val="36"/>
          <w:szCs w:val="36"/>
          <w:rPrChange w:id="27" w:author="Bengt Pohjanen" w:date="2021-11-14T12:56:00Z">
            <w:rPr/>
          </w:rPrChange>
        </w:rPr>
      </w:pPr>
      <w:r w:rsidRPr="00B9548B">
        <w:rPr>
          <w:sz w:val="36"/>
          <w:szCs w:val="36"/>
          <w:rPrChange w:id="28" w:author="Bengt Pohjanen" w:date="2021-11-14T12:56:00Z">
            <w:rPr/>
          </w:rPrChange>
        </w:rPr>
        <w:t xml:space="preserve">För ett och ett halvt år sedan tog Niclas </w:t>
      </w:r>
      <w:proofErr w:type="spellStart"/>
      <w:r w:rsidRPr="00B9548B">
        <w:rPr>
          <w:sz w:val="36"/>
          <w:szCs w:val="36"/>
          <w:rPrChange w:id="29" w:author="Bengt Pohjanen" w:date="2021-11-14T12:56:00Z">
            <w:rPr/>
          </w:rPrChange>
        </w:rPr>
        <w:t>Winsas</w:t>
      </w:r>
      <w:proofErr w:type="spellEnd"/>
      <w:r w:rsidRPr="00B9548B">
        <w:rPr>
          <w:sz w:val="36"/>
          <w:szCs w:val="36"/>
          <w:rPrChange w:id="30" w:author="Bengt Pohjanen" w:date="2021-11-14T12:56:00Z">
            <w:rPr/>
          </w:rPrChange>
        </w:rPr>
        <w:t xml:space="preserve"> liv en ny vändning </w:t>
      </w:r>
      <w:r w:rsidR="00E03085" w:rsidRPr="00B9548B">
        <w:rPr>
          <w:sz w:val="36"/>
          <w:szCs w:val="36"/>
          <w:rPrChange w:id="31" w:author="Bengt Pohjanen" w:date="2021-11-14T12:56:00Z">
            <w:rPr/>
          </w:rPrChange>
        </w:rPr>
        <w:t>o</w:t>
      </w:r>
      <w:r w:rsidR="00E04D61" w:rsidRPr="00B9548B">
        <w:rPr>
          <w:sz w:val="36"/>
          <w:szCs w:val="36"/>
          <w:rPrChange w:id="32" w:author="Bengt Pohjanen" w:date="2021-11-14T12:56:00Z">
            <w:rPr/>
          </w:rPrChange>
        </w:rPr>
        <w:t xml:space="preserve">ch </w:t>
      </w:r>
      <w:r w:rsidR="006E56E3" w:rsidRPr="00B9548B">
        <w:rPr>
          <w:sz w:val="36"/>
          <w:szCs w:val="36"/>
          <w:rPrChange w:id="33" w:author="Bengt Pohjanen" w:date="2021-11-14T12:56:00Z">
            <w:rPr/>
          </w:rPrChange>
        </w:rPr>
        <w:t>hans</w:t>
      </w:r>
      <w:r w:rsidR="002913F4" w:rsidRPr="00B9548B">
        <w:rPr>
          <w:sz w:val="36"/>
          <w:szCs w:val="36"/>
          <w:rPrChange w:id="34" w:author="Bengt Pohjanen" w:date="2021-11-14T12:56:00Z">
            <w:rPr/>
          </w:rPrChange>
        </w:rPr>
        <w:t xml:space="preserve"> </w:t>
      </w:r>
      <w:r w:rsidR="006E56E3" w:rsidRPr="00B9548B">
        <w:rPr>
          <w:sz w:val="36"/>
          <w:szCs w:val="36"/>
          <w:rPrChange w:id="35" w:author="Bengt Pohjanen" w:date="2021-11-14T12:56:00Z">
            <w:rPr/>
          </w:rPrChange>
        </w:rPr>
        <w:t xml:space="preserve">invanda rutiner </w:t>
      </w:r>
      <w:r w:rsidR="00EF625E" w:rsidRPr="00B9548B">
        <w:rPr>
          <w:sz w:val="36"/>
          <w:szCs w:val="36"/>
          <w:rPrChange w:id="36" w:author="Bengt Pohjanen" w:date="2021-11-14T12:56:00Z">
            <w:rPr/>
          </w:rPrChange>
        </w:rPr>
        <w:t>förändrades</w:t>
      </w:r>
      <w:r w:rsidR="00BD3ABD" w:rsidRPr="00B9548B">
        <w:rPr>
          <w:sz w:val="36"/>
          <w:szCs w:val="36"/>
          <w:rPrChange w:id="37" w:author="Bengt Pohjanen" w:date="2021-11-14T12:56:00Z">
            <w:rPr/>
          </w:rPrChange>
        </w:rPr>
        <w:t>.</w:t>
      </w:r>
      <w:del w:id="38" w:author="Madelene Holmgren" w:date="2021-11-08T12:15:00Z">
        <w:r w:rsidR="00BD3ABD" w:rsidRPr="00B9548B" w:rsidDel="00076CAD">
          <w:rPr>
            <w:sz w:val="36"/>
            <w:szCs w:val="36"/>
            <w:rPrChange w:id="39" w:author="Bengt Pohjanen" w:date="2021-11-14T12:56:00Z">
              <w:rPr/>
            </w:rPrChange>
          </w:rPr>
          <w:delText xml:space="preserve"> </w:delText>
        </w:r>
      </w:del>
    </w:p>
    <w:p w14:paraId="5FA16951" w14:textId="167F59A3" w:rsidR="002D093E" w:rsidRPr="00B9548B" w:rsidRDefault="002D093E">
      <w:pPr>
        <w:rPr>
          <w:sz w:val="36"/>
          <w:szCs w:val="36"/>
          <w:rPrChange w:id="40" w:author="Bengt Pohjanen" w:date="2021-11-14T12:56:00Z">
            <w:rPr/>
          </w:rPrChange>
        </w:rPr>
      </w:pPr>
      <w:r w:rsidRPr="00B9548B">
        <w:rPr>
          <w:sz w:val="36"/>
          <w:szCs w:val="36"/>
          <w:rPrChange w:id="41" w:author="Bengt Pohjanen" w:date="2021-11-14T12:56:00Z">
            <w:rPr/>
          </w:rPrChange>
        </w:rPr>
        <w:t xml:space="preserve">– </w:t>
      </w:r>
      <w:r w:rsidR="002C3129" w:rsidRPr="00B9548B">
        <w:rPr>
          <w:sz w:val="36"/>
          <w:szCs w:val="36"/>
          <w:rPrChange w:id="42" w:author="Bengt Pohjanen" w:date="2021-11-14T12:56:00Z">
            <w:rPr/>
          </w:rPrChange>
        </w:rPr>
        <w:t xml:space="preserve">Jag </w:t>
      </w:r>
      <w:r w:rsidR="009552B2" w:rsidRPr="00B9548B">
        <w:rPr>
          <w:sz w:val="36"/>
          <w:szCs w:val="36"/>
          <w:rPrChange w:id="43" w:author="Bengt Pohjanen" w:date="2021-11-14T12:56:00Z">
            <w:rPr/>
          </w:rPrChange>
        </w:rPr>
        <w:t xml:space="preserve">hade tidigare inte reagerat så mycket över </w:t>
      </w:r>
      <w:r w:rsidR="00E87097" w:rsidRPr="00B9548B">
        <w:rPr>
          <w:sz w:val="36"/>
          <w:szCs w:val="36"/>
          <w:rPrChange w:id="44" w:author="Bengt Pohjanen" w:date="2021-11-14T12:56:00Z">
            <w:rPr/>
          </w:rPrChange>
        </w:rPr>
        <w:t>att jag till exempel varit dålig på att träna och var a</w:t>
      </w:r>
      <w:bookmarkStart w:id="45" w:name="_GoBack"/>
      <w:bookmarkEnd w:id="45"/>
      <w:r w:rsidR="00E87097" w:rsidRPr="00B9548B">
        <w:rPr>
          <w:sz w:val="36"/>
          <w:szCs w:val="36"/>
          <w:rPrChange w:id="46" w:author="Bengt Pohjanen" w:date="2021-11-14T12:56:00Z">
            <w:rPr/>
          </w:rPrChange>
        </w:rPr>
        <w:t xml:space="preserve">llmänt överviktig. Nu </w:t>
      </w:r>
      <w:r w:rsidR="002C3129" w:rsidRPr="00B9548B">
        <w:rPr>
          <w:sz w:val="36"/>
          <w:szCs w:val="36"/>
          <w:rPrChange w:id="47" w:author="Bengt Pohjanen" w:date="2021-11-14T12:56:00Z">
            <w:rPr/>
          </w:rPrChange>
        </w:rPr>
        <w:t xml:space="preserve">fick </w:t>
      </w:r>
      <w:r w:rsidR="00E87097" w:rsidRPr="00B9548B">
        <w:rPr>
          <w:sz w:val="36"/>
          <w:szCs w:val="36"/>
          <w:rPrChange w:id="48" w:author="Bengt Pohjanen" w:date="2021-11-14T12:56:00Z">
            <w:rPr/>
          </w:rPrChange>
        </w:rPr>
        <w:t xml:space="preserve">jag </w:t>
      </w:r>
      <w:r w:rsidR="002C3129" w:rsidRPr="00B9548B">
        <w:rPr>
          <w:sz w:val="36"/>
          <w:szCs w:val="36"/>
          <w:rPrChange w:id="49" w:author="Bengt Pohjanen" w:date="2021-11-14T12:56:00Z">
            <w:rPr/>
          </w:rPrChange>
        </w:rPr>
        <w:t>en respekt för livet och insåg att det här inte var bra</w:t>
      </w:r>
      <w:r w:rsidR="00157CAB" w:rsidRPr="00B9548B">
        <w:rPr>
          <w:sz w:val="36"/>
          <w:szCs w:val="36"/>
          <w:rPrChange w:id="50" w:author="Bengt Pohjanen" w:date="2021-11-14T12:56:00Z">
            <w:rPr/>
          </w:rPrChange>
        </w:rPr>
        <w:t>.</w:t>
      </w:r>
    </w:p>
    <w:p w14:paraId="43233428" w14:textId="49ED6D52" w:rsidR="00420866" w:rsidRPr="00B9548B" w:rsidRDefault="00E04D61">
      <w:pPr>
        <w:rPr>
          <w:sz w:val="36"/>
          <w:szCs w:val="36"/>
          <w:rPrChange w:id="51" w:author="Bengt Pohjanen" w:date="2021-11-14T12:56:00Z">
            <w:rPr/>
          </w:rPrChange>
        </w:rPr>
      </w:pPr>
      <w:r w:rsidRPr="00B9548B">
        <w:rPr>
          <w:sz w:val="36"/>
          <w:szCs w:val="36"/>
          <w:rPrChange w:id="52" w:author="Bengt Pohjanen" w:date="2021-11-14T12:56:00Z">
            <w:rPr/>
          </w:rPrChange>
        </w:rPr>
        <w:t xml:space="preserve">Efter </w:t>
      </w:r>
      <w:r w:rsidR="000575A1" w:rsidRPr="00B9548B">
        <w:rPr>
          <w:sz w:val="36"/>
          <w:szCs w:val="36"/>
          <w:rPrChange w:id="53" w:author="Bengt Pohjanen" w:date="2021-11-14T12:56:00Z">
            <w:rPr/>
          </w:rPrChange>
        </w:rPr>
        <w:t>samtal med läkare på hälsocentralen</w:t>
      </w:r>
      <w:r w:rsidR="00990B8F" w:rsidRPr="00B9548B">
        <w:rPr>
          <w:sz w:val="36"/>
          <w:szCs w:val="36"/>
          <w:rPrChange w:id="54" w:author="Bengt Pohjanen" w:date="2021-11-14T12:56:00Z">
            <w:rPr/>
          </w:rPrChange>
        </w:rPr>
        <w:t xml:space="preserve"> </w:t>
      </w:r>
      <w:r w:rsidR="00EE636D" w:rsidRPr="00B9548B">
        <w:rPr>
          <w:sz w:val="36"/>
          <w:szCs w:val="36"/>
          <w:rPrChange w:id="55" w:author="Bengt Pohjanen" w:date="2021-11-14T12:56:00Z">
            <w:rPr/>
          </w:rPrChange>
        </w:rPr>
        <w:t>fick han</w:t>
      </w:r>
      <w:r w:rsidR="00990B8F" w:rsidRPr="00B9548B">
        <w:rPr>
          <w:sz w:val="36"/>
          <w:szCs w:val="36"/>
          <w:rPrChange w:id="56" w:author="Bengt Pohjanen" w:date="2021-11-14T12:56:00Z">
            <w:rPr/>
          </w:rPrChange>
        </w:rPr>
        <w:t xml:space="preserve"> omedelbar</w:t>
      </w:r>
      <w:r w:rsidR="00EE636D" w:rsidRPr="00B9548B">
        <w:rPr>
          <w:sz w:val="36"/>
          <w:szCs w:val="36"/>
          <w:rPrChange w:id="57" w:author="Bengt Pohjanen" w:date="2021-11-14T12:56:00Z">
            <w:rPr/>
          </w:rPrChange>
        </w:rPr>
        <w:t xml:space="preserve">t en </w:t>
      </w:r>
      <w:r w:rsidR="00990B8F" w:rsidRPr="00B9548B">
        <w:rPr>
          <w:sz w:val="36"/>
          <w:szCs w:val="36"/>
          <w:rPrChange w:id="58" w:author="Bengt Pohjanen" w:date="2021-11-14T12:56:00Z">
            <w:rPr/>
          </w:rPrChange>
        </w:rPr>
        <w:t xml:space="preserve">remiss till </w:t>
      </w:r>
      <w:r w:rsidR="00890DDA" w:rsidRPr="00B9548B">
        <w:rPr>
          <w:color w:val="FF0000"/>
          <w:sz w:val="36"/>
          <w:szCs w:val="36"/>
          <w:rPrChange w:id="59" w:author="Bengt Pohjanen" w:date="2021-11-14T12:56:00Z">
            <w:rPr/>
          </w:rPrChange>
        </w:rPr>
        <w:t>b</w:t>
      </w:r>
      <w:r w:rsidR="00990B8F" w:rsidRPr="00B9548B">
        <w:rPr>
          <w:color w:val="FF0000"/>
          <w:sz w:val="36"/>
          <w:szCs w:val="36"/>
          <w:rPrChange w:id="60" w:author="Bengt Pohjanen" w:date="2021-11-14T12:56:00Z">
            <w:rPr/>
          </w:rPrChange>
        </w:rPr>
        <w:t>eteendemedic</w:t>
      </w:r>
      <w:r w:rsidR="00F30ECE" w:rsidRPr="00B9548B">
        <w:rPr>
          <w:color w:val="FF0000"/>
          <w:sz w:val="36"/>
          <w:szCs w:val="36"/>
          <w:rPrChange w:id="61" w:author="Bengt Pohjanen" w:date="2021-11-14T12:56:00Z">
            <w:rPr/>
          </w:rPrChange>
        </w:rPr>
        <w:t>i</w:t>
      </w:r>
      <w:r w:rsidR="00990B8F" w:rsidRPr="00B9548B">
        <w:rPr>
          <w:color w:val="FF0000"/>
          <w:sz w:val="36"/>
          <w:szCs w:val="36"/>
          <w:rPrChange w:id="62" w:author="Bengt Pohjanen" w:date="2021-11-14T12:56:00Z">
            <w:rPr/>
          </w:rPrChange>
        </w:rPr>
        <w:t>n</w:t>
      </w:r>
      <w:r w:rsidR="00990B8F" w:rsidRPr="00B9548B">
        <w:rPr>
          <w:sz w:val="36"/>
          <w:szCs w:val="36"/>
          <w:rPrChange w:id="63" w:author="Bengt Pohjanen" w:date="2021-11-14T12:56:00Z">
            <w:rPr/>
          </w:rPrChange>
        </w:rPr>
        <w:t xml:space="preserve"> </w:t>
      </w:r>
      <w:r w:rsidR="005153EA" w:rsidRPr="00B9548B">
        <w:rPr>
          <w:sz w:val="36"/>
          <w:szCs w:val="36"/>
          <w:rPrChange w:id="64" w:author="Bengt Pohjanen" w:date="2021-11-14T12:56:00Z">
            <w:rPr/>
          </w:rPrChange>
        </w:rPr>
        <w:t xml:space="preserve">(beteendemedicin) </w:t>
      </w:r>
      <w:r w:rsidR="00F30ECE" w:rsidRPr="00B9548B">
        <w:rPr>
          <w:sz w:val="36"/>
          <w:szCs w:val="36"/>
          <w:rPrChange w:id="65" w:author="Bengt Pohjanen" w:date="2021-11-14T12:56:00Z">
            <w:rPr/>
          </w:rPrChange>
        </w:rPr>
        <w:t xml:space="preserve">vid </w:t>
      </w:r>
      <w:r w:rsidR="00F30ECE" w:rsidRPr="00B9548B">
        <w:rPr>
          <w:color w:val="FF0000"/>
          <w:sz w:val="36"/>
          <w:szCs w:val="36"/>
          <w:rPrChange w:id="66" w:author="Bengt Pohjanen" w:date="2021-11-14T12:56:00Z">
            <w:rPr/>
          </w:rPrChange>
        </w:rPr>
        <w:t>Region Västerbotten</w:t>
      </w:r>
      <w:r w:rsidR="00EE636D" w:rsidRPr="00B9548B">
        <w:rPr>
          <w:sz w:val="36"/>
          <w:szCs w:val="36"/>
          <w:rPrChange w:id="67" w:author="Bengt Pohjanen" w:date="2021-11-14T12:56:00Z">
            <w:rPr/>
          </w:rPrChange>
        </w:rPr>
        <w:t xml:space="preserve">. </w:t>
      </w:r>
      <w:r w:rsidR="00BA67CC" w:rsidRPr="00B9548B">
        <w:rPr>
          <w:sz w:val="36"/>
          <w:szCs w:val="36"/>
          <w:rPrChange w:id="68" w:author="Bengt Pohjanen" w:date="2021-11-14T12:56:00Z">
            <w:rPr/>
          </w:rPrChange>
        </w:rPr>
        <w:t>Han</w:t>
      </w:r>
      <w:r w:rsidR="00EE636D" w:rsidRPr="00B9548B">
        <w:rPr>
          <w:sz w:val="36"/>
          <w:szCs w:val="36"/>
          <w:rPrChange w:id="69" w:author="Bengt Pohjanen" w:date="2021-11-14T12:56:00Z">
            <w:rPr/>
          </w:rPrChange>
        </w:rPr>
        <w:t xml:space="preserve"> </w:t>
      </w:r>
      <w:r w:rsidR="00214BA6" w:rsidRPr="00B9548B">
        <w:rPr>
          <w:sz w:val="36"/>
          <w:szCs w:val="36"/>
          <w:rPrChange w:id="70" w:author="Bengt Pohjanen" w:date="2021-11-14T12:56:00Z">
            <w:rPr/>
          </w:rPrChange>
        </w:rPr>
        <w:t>antogs</w:t>
      </w:r>
      <w:r w:rsidR="00E35A13" w:rsidRPr="00B9548B">
        <w:rPr>
          <w:sz w:val="36"/>
          <w:szCs w:val="36"/>
          <w:rPrChange w:id="71" w:author="Bengt Pohjanen" w:date="2021-11-14T12:56:00Z">
            <w:rPr/>
          </w:rPrChange>
        </w:rPr>
        <w:t xml:space="preserve"> </w:t>
      </w:r>
      <w:r w:rsidR="003F18D9" w:rsidRPr="00B9548B">
        <w:rPr>
          <w:sz w:val="36"/>
          <w:szCs w:val="36"/>
          <w:rPrChange w:id="72" w:author="Bengt Pohjanen" w:date="2021-11-14T12:56:00Z">
            <w:rPr/>
          </w:rPrChange>
        </w:rPr>
        <w:t xml:space="preserve">till </w:t>
      </w:r>
      <w:r w:rsidR="007D53CD" w:rsidRPr="00B9548B">
        <w:rPr>
          <w:sz w:val="36"/>
          <w:szCs w:val="36"/>
          <w:rPrChange w:id="73" w:author="Bengt Pohjanen" w:date="2021-11-14T12:56:00Z">
            <w:rPr/>
          </w:rPrChange>
        </w:rPr>
        <w:t xml:space="preserve">ett </w:t>
      </w:r>
      <w:r w:rsidR="00463D00" w:rsidRPr="00B9548B">
        <w:rPr>
          <w:sz w:val="36"/>
          <w:szCs w:val="36"/>
          <w:rPrChange w:id="74" w:author="Bengt Pohjanen" w:date="2021-11-14T12:56:00Z">
            <w:rPr/>
          </w:rPrChange>
        </w:rPr>
        <w:t xml:space="preserve">omfattande behandlingsprogram </w:t>
      </w:r>
      <w:r w:rsidR="00BA67CC" w:rsidRPr="00B9548B">
        <w:rPr>
          <w:sz w:val="36"/>
          <w:szCs w:val="36"/>
          <w:rPrChange w:id="75" w:author="Bengt Pohjanen" w:date="2021-11-14T12:56:00Z">
            <w:rPr/>
          </w:rPrChange>
        </w:rPr>
        <w:t xml:space="preserve">för </w:t>
      </w:r>
      <w:r w:rsidR="00463D00" w:rsidRPr="00B9548B">
        <w:rPr>
          <w:sz w:val="36"/>
          <w:szCs w:val="36"/>
          <w:rPrChange w:id="76" w:author="Bengt Pohjanen" w:date="2021-11-14T12:56:00Z">
            <w:rPr/>
          </w:rPrChange>
        </w:rPr>
        <w:t xml:space="preserve">en </w:t>
      </w:r>
      <w:r w:rsidR="00076CAD" w:rsidRPr="00B9548B">
        <w:rPr>
          <w:sz w:val="36"/>
          <w:szCs w:val="36"/>
          <w:rPrChange w:id="77" w:author="Bengt Pohjanen" w:date="2021-11-14T12:56:00Z">
            <w:rPr/>
          </w:rPrChange>
        </w:rPr>
        <w:t xml:space="preserve">varaktig </w:t>
      </w:r>
      <w:r w:rsidR="00135A4B" w:rsidRPr="00B9548B">
        <w:rPr>
          <w:sz w:val="36"/>
          <w:szCs w:val="36"/>
          <w:rPrChange w:id="78" w:author="Bengt Pohjanen" w:date="2021-11-14T12:56:00Z">
            <w:rPr/>
          </w:rPrChange>
        </w:rPr>
        <w:t>beteendeförändring.</w:t>
      </w:r>
    </w:p>
    <w:p w14:paraId="22628655" w14:textId="440B5E5F" w:rsidR="00FD28A2" w:rsidRPr="00B9548B" w:rsidRDefault="00135A4B">
      <w:pPr>
        <w:rPr>
          <w:sz w:val="36"/>
          <w:szCs w:val="36"/>
          <w:rPrChange w:id="79" w:author="Bengt Pohjanen" w:date="2021-11-14T12:56:00Z">
            <w:rPr/>
          </w:rPrChange>
        </w:rPr>
      </w:pPr>
      <w:proofErr w:type="gramStart"/>
      <w:r w:rsidRPr="00B9548B">
        <w:rPr>
          <w:sz w:val="36"/>
          <w:szCs w:val="36"/>
          <w:rPrChange w:id="80" w:author="Bengt Pohjanen" w:date="2021-11-14T12:56:00Z">
            <w:rPr/>
          </w:rPrChange>
        </w:rPr>
        <w:t>–</w:t>
      </w:r>
      <w:r w:rsidR="00E94F94" w:rsidRPr="00B9548B">
        <w:rPr>
          <w:sz w:val="36"/>
          <w:szCs w:val="36"/>
          <w:rPrChange w:id="81" w:author="Bengt Pohjanen" w:date="2021-11-14T12:56:00Z">
            <w:rPr/>
          </w:rPrChange>
        </w:rPr>
        <w:t>Jag</w:t>
      </w:r>
      <w:proofErr w:type="gramEnd"/>
      <w:r w:rsidR="00E94F94" w:rsidRPr="00B9548B">
        <w:rPr>
          <w:sz w:val="36"/>
          <w:szCs w:val="36"/>
          <w:rPrChange w:id="82" w:author="Bengt Pohjanen" w:date="2021-11-14T12:56:00Z">
            <w:rPr/>
          </w:rPrChange>
        </w:rPr>
        <w:t xml:space="preserve"> </w:t>
      </w:r>
      <w:r w:rsidR="00FD7DC1" w:rsidRPr="00B9548B">
        <w:rPr>
          <w:sz w:val="36"/>
          <w:szCs w:val="36"/>
          <w:rPrChange w:id="83" w:author="Bengt Pohjanen" w:date="2021-11-14T12:56:00Z">
            <w:rPr/>
          </w:rPrChange>
        </w:rPr>
        <w:t>visste</w:t>
      </w:r>
      <w:r w:rsidR="00E94F94" w:rsidRPr="00B9548B">
        <w:rPr>
          <w:sz w:val="36"/>
          <w:szCs w:val="36"/>
          <w:rPrChange w:id="84" w:author="Bengt Pohjanen" w:date="2021-11-14T12:56:00Z">
            <w:rPr/>
          </w:rPrChange>
        </w:rPr>
        <w:t xml:space="preserve"> att </w:t>
      </w:r>
      <w:r w:rsidR="000575A1" w:rsidRPr="00B9548B">
        <w:rPr>
          <w:sz w:val="36"/>
          <w:szCs w:val="36"/>
          <w:rPrChange w:id="85" w:author="Bengt Pohjanen" w:date="2021-11-14T12:56:00Z">
            <w:rPr/>
          </w:rPrChange>
        </w:rPr>
        <w:t>många i min släkt ha</w:t>
      </w:r>
      <w:r w:rsidR="00FD7DC1" w:rsidRPr="00B9548B">
        <w:rPr>
          <w:sz w:val="36"/>
          <w:szCs w:val="36"/>
          <w:rPrChange w:id="86" w:author="Bengt Pohjanen" w:date="2021-11-14T12:56:00Z">
            <w:rPr/>
          </w:rPrChange>
        </w:rPr>
        <w:t>r</w:t>
      </w:r>
      <w:r w:rsidR="000575A1" w:rsidRPr="00B9548B">
        <w:rPr>
          <w:sz w:val="36"/>
          <w:szCs w:val="36"/>
          <w:rPrChange w:id="87" w:author="Bengt Pohjanen" w:date="2021-11-14T12:56:00Z">
            <w:rPr/>
          </w:rPrChange>
        </w:rPr>
        <w:t xml:space="preserve"> haft</w:t>
      </w:r>
      <w:r w:rsidR="00BE6D57" w:rsidRPr="00B9548B">
        <w:rPr>
          <w:sz w:val="36"/>
          <w:szCs w:val="36"/>
          <w:rPrChange w:id="88" w:author="Bengt Pohjanen" w:date="2021-11-14T12:56:00Z">
            <w:rPr/>
          </w:rPrChange>
        </w:rPr>
        <w:t xml:space="preserve"> högt blodtryck, min pappa dog av </w:t>
      </w:r>
      <w:r w:rsidR="00315D93" w:rsidRPr="00B9548B">
        <w:rPr>
          <w:sz w:val="36"/>
          <w:szCs w:val="36"/>
          <w:rPrChange w:id="89" w:author="Bengt Pohjanen" w:date="2021-11-14T12:56:00Z">
            <w:rPr/>
          </w:rPrChange>
        </w:rPr>
        <w:t xml:space="preserve">en brusten </w:t>
      </w:r>
      <w:r w:rsidR="00416603" w:rsidRPr="00B9548B">
        <w:rPr>
          <w:sz w:val="36"/>
          <w:szCs w:val="36"/>
          <w:rPrChange w:id="90" w:author="Bengt Pohjanen" w:date="2021-11-14T12:56:00Z">
            <w:rPr/>
          </w:rPrChange>
        </w:rPr>
        <w:t>aorta när han var 63 år</w:t>
      </w:r>
      <w:r w:rsidR="007F538B" w:rsidRPr="00B9548B">
        <w:rPr>
          <w:sz w:val="36"/>
          <w:szCs w:val="36"/>
          <w:rPrChange w:id="91" w:author="Bengt Pohjanen" w:date="2021-11-14T12:56:00Z">
            <w:rPr/>
          </w:rPrChange>
        </w:rPr>
        <w:t>. J</w:t>
      </w:r>
      <w:r w:rsidR="00670B2F" w:rsidRPr="00B9548B">
        <w:rPr>
          <w:sz w:val="36"/>
          <w:szCs w:val="36"/>
          <w:rPrChange w:id="92" w:author="Bengt Pohjanen" w:date="2021-11-14T12:56:00Z">
            <w:rPr/>
          </w:rPrChange>
        </w:rPr>
        <w:t xml:space="preserve">ag ville </w:t>
      </w:r>
      <w:r w:rsidR="00D46FA8" w:rsidRPr="00B9548B">
        <w:rPr>
          <w:sz w:val="36"/>
          <w:szCs w:val="36"/>
          <w:rPrChange w:id="93" w:author="Bengt Pohjanen" w:date="2021-11-14T12:56:00Z">
            <w:rPr/>
          </w:rPrChange>
        </w:rPr>
        <w:t>förlänga</w:t>
      </w:r>
      <w:r w:rsidR="00670B2F" w:rsidRPr="00B9548B">
        <w:rPr>
          <w:sz w:val="36"/>
          <w:szCs w:val="36"/>
          <w:rPrChange w:id="94" w:author="Bengt Pohjanen" w:date="2021-11-14T12:56:00Z">
            <w:rPr/>
          </w:rPrChange>
        </w:rPr>
        <w:t xml:space="preserve"> mitt liv</w:t>
      </w:r>
      <w:r w:rsidR="007F538B" w:rsidRPr="00B9548B">
        <w:rPr>
          <w:sz w:val="36"/>
          <w:szCs w:val="36"/>
          <w:rPrChange w:id="95" w:author="Bengt Pohjanen" w:date="2021-11-14T12:56:00Z">
            <w:rPr/>
          </w:rPrChange>
        </w:rPr>
        <w:t xml:space="preserve"> och</w:t>
      </w:r>
      <w:r w:rsidR="008E43C5" w:rsidRPr="00B9548B">
        <w:rPr>
          <w:sz w:val="36"/>
          <w:szCs w:val="36"/>
          <w:rPrChange w:id="96" w:author="Bengt Pohjanen" w:date="2021-11-14T12:56:00Z">
            <w:rPr/>
          </w:rPrChange>
        </w:rPr>
        <w:t xml:space="preserve"> jag var verkligen motiverad</w:t>
      </w:r>
      <w:r w:rsidR="007F538B" w:rsidRPr="00B9548B">
        <w:rPr>
          <w:sz w:val="36"/>
          <w:szCs w:val="36"/>
          <w:rPrChange w:id="97" w:author="Bengt Pohjanen" w:date="2021-11-14T12:56:00Z">
            <w:rPr/>
          </w:rPrChange>
        </w:rPr>
        <w:t>, m</w:t>
      </w:r>
      <w:r w:rsidR="00FD28A2" w:rsidRPr="00B9548B">
        <w:rPr>
          <w:sz w:val="36"/>
          <w:szCs w:val="36"/>
          <w:rPrChange w:id="98" w:author="Bengt Pohjanen" w:date="2021-11-14T12:56:00Z">
            <w:rPr/>
          </w:rPrChange>
        </w:rPr>
        <w:t xml:space="preserve">en det var en </w:t>
      </w:r>
      <w:r w:rsidR="00C95ACC" w:rsidRPr="00B9548B">
        <w:rPr>
          <w:sz w:val="36"/>
          <w:szCs w:val="36"/>
          <w:rPrChange w:id="99" w:author="Bengt Pohjanen" w:date="2021-11-14T12:56:00Z">
            <w:rPr/>
          </w:rPrChange>
        </w:rPr>
        <w:t>förändring jag behövde</w:t>
      </w:r>
      <w:r w:rsidR="00BD7219" w:rsidRPr="00B9548B">
        <w:rPr>
          <w:sz w:val="36"/>
          <w:szCs w:val="36"/>
          <w:rPrChange w:id="100" w:author="Bengt Pohjanen" w:date="2021-11-14T12:56:00Z">
            <w:rPr/>
          </w:rPrChange>
        </w:rPr>
        <w:t xml:space="preserve"> få</w:t>
      </w:r>
      <w:r w:rsidR="00C95ACC" w:rsidRPr="00B9548B">
        <w:rPr>
          <w:sz w:val="36"/>
          <w:szCs w:val="36"/>
          <w:rPrChange w:id="101" w:author="Bengt Pohjanen" w:date="2021-11-14T12:56:00Z">
            <w:rPr/>
          </w:rPrChange>
        </w:rPr>
        <w:t xml:space="preserve"> hjälp med</w:t>
      </w:r>
      <w:r w:rsidR="00D46FA8" w:rsidRPr="00B9548B">
        <w:rPr>
          <w:sz w:val="36"/>
          <w:szCs w:val="36"/>
          <w:rPrChange w:id="102" w:author="Bengt Pohjanen" w:date="2021-11-14T12:56:00Z">
            <w:rPr/>
          </w:rPrChange>
        </w:rPr>
        <w:t>.</w:t>
      </w:r>
    </w:p>
    <w:p w14:paraId="1924BFF6" w14:textId="479C9BA9" w:rsidR="00CC252D" w:rsidRPr="00B9548B" w:rsidRDefault="00F34722">
      <w:pPr>
        <w:rPr>
          <w:sz w:val="36"/>
          <w:szCs w:val="36"/>
          <w:rPrChange w:id="103" w:author="Bengt Pohjanen" w:date="2021-11-14T12:56:00Z">
            <w:rPr/>
          </w:rPrChange>
        </w:rPr>
      </w:pPr>
      <w:r w:rsidRPr="00B9548B">
        <w:rPr>
          <w:sz w:val="36"/>
          <w:szCs w:val="36"/>
          <w:rPrChange w:id="104" w:author="Bengt Pohjanen" w:date="2021-11-14T12:56:00Z">
            <w:rPr/>
          </w:rPrChange>
        </w:rPr>
        <w:t>Balans i måltiderna</w:t>
      </w:r>
    </w:p>
    <w:p w14:paraId="505006F6" w14:textId="2418433F" w:rsidR="003A7B50" w:rsidRPr="00B9548B" w:rsidRDefault="00BA67CC">
      <w:pPr>
        <w:rPr>
          <w:sz w:val="36"/>
          <w:szCs w:val="36"/>
          <w:rPrChange w:id="105" w:author="Bengt Pohjanen" w:date="2021-11-14T12:56:00Z">
            <w:rPr/>
          </w:rPrChange>
        </w:rPr>
      </w:pPr>
      <w:r w:rsidRPr="00B9548B">
        <w:rPr>
          <w:sz w:val="36"/>
          <w:szCs w:val="36"/>
          <w:rPrChange w:id="106" w:author="Bengt Pohjanen" w:date="2021-11-14T12:56:00Z">
            <w:rPr/>
          </w:rPrChange>
        </w:rPr>
        <w:lastRenderedPageBreak/>
        <w:t>Han kom</w:t>
      </w:r>
      <w:r w:rsidR="007747A4" w:rsidRPr="00B9548B">
        <w:rPr>
          <w:sz w:val="36"/>
          <w:szCs w:val="36"/>
          <w:rPrChange w:id="107" w:author="Bengt Pohjanen" w:date="2021-11-14T12:56:00Z">
            <w:rPr/>
          </w:rPrChange>
        </w:rPr>
        <w:t xml:space="preserve"> </w:t>
      </w:r>
      <w:r w:rsidR="008A3397" w:rsidRPr="00B9548B">
        <w:rPr>
          <w:sz w:val="36"/>
          <w:szCs w:val="36"/>
          <w:rPrChange w:id="108" w:author="Bengt Pohjanen" w:date="2021-11-14T12:56:00Z">
            <w:rPr/>
          </w:rPrChange>
        </w:rPr>
        <w:t>till</w:t>
      </w:r>
      <w:r w:rsidR="00513584" w:rsidRPr="00B9548B">
        <w:rPr>
          <w:sz w:val="36"/>
          <w:szCs w:val="36"/>
          <w:rPrChange w:id="109" w:author="Bengt Pohjanen" w:date="2021-11-14T12:56:00Z">
            <w:rPr/>
          </w:rPrChange>
        </w:rPr>
        <w:t xml:space="preserve"> </w:t>
      </w:r>
      <w:r w:rsidR="00A17FAD" w:rsidRPr="00B9548B">
        <w:rPr>
          <w:color w:val="FF0000"/>
          <w:sz w:val="36"/>
          <w:szCs w:val="36"/>
          <w:rPrChange w:id="110" w:author="Bengt Pohjanen" w:date="2021-11-14T12:56:00Z">
            <w:rPr>
              <w:color w:val="FF0000"/>
            </w:rPr>
          </w:rPrChange>
        </w:rPr>
        <w:t>beteendemedicin</w:t>
      </w:r>
      <w:r w:rsidR="00571273" w:rsidRPr="00B9548B">
        <w:rPr>
          <w:color w:val="FF0000"/>
          <w:sz w:val="36"/>
          <w:szCs w:val="36"/>
          <w:rPrChange w:id="111" w:author="Bengt Pohjanen" w:date="2021-11-14T12:56:00Z">
            <w:rPr>
              <w:color w:val="FF0000"/>
            </w:rPr>
          </w:rPrChange>
        </w:rPr>
        <w:t xml:space="preserve"> Sorsele</w:t>
      </w:r>
      <w:r w:rsidR="003A7B50" w:rsidRPr="00B9548B">
        <w:rPr>
          <w:sz w:val="36"/>
          <w:szCs w:val="36"/>
          <w:rPrChange w:id="112" w:author="Bengt Pohjanen" w:date="2021-11-14T12:56:00Z">
            <w:rPr/>
          </w:rPrChange>
        </w:rPr>
        <w:t xml:space="preserve">, </w:t>
      </w:r>
      <w:r w:rsidRPr="00B9548B">
        <w:rPr>
          <w:sz w:val="36"/>
          <w:szCs w:val="36"/>
          <w:rPrChange w:id="113" w:author="Bengt Pohjanen" w:date="2021-11-14T12:56:00Z">
            <w:rPr/>
          </w:rPrChange>
        </w:rPr>
        <w:t xml:space="preserve">(beteendemedicin Sorsele) </w:t>
      </w:r>
      <w:r w:rsidR="003A7B50" w:rsidRPr="00B9548B">
        <w:rPr>
          <w:sz w:val="36"/>
          <w:szCs w:val="36"/>
          <w:rPrChange w:id="114" w:author="Bengt Pohjanen" w:date="2021-11-14T12:56:00Z">
            <w:rPr/>
          </w:rPrChange>
        </w:rPr>
        <w:t>som förebygg</w:t>
      </w:r>
      <w:r w:rsidR="00154383" w:rsidRPr="00B9548B">
        <w:rPr>
          <w:sz w:val="36"/>
          <w:szCs w:val="36"/>
          <w:rPrChange w:id="115" w:author="Bengt Pohjanen" w:date="2021-11-14T12:56:00Z">
            <w:rPr/>
          </w:rPrChange>
        </w:rPr>
        <w:t>er</w:t>
      </w:r>
      <w:r w:rsidR="003A7B50" w:rsidRPr="00B9548B">
        <w:rPr>
          <w:sz w:val="36"/>
          <w:szCs w:val="36"/>
          <w:rPrChange w:id="116" w:author="Bengt Pohjanen" w:date="2021-11-14T12:56:00Z">
            <w:rPr/>
          </w:rPrChange>
        </w:rPr>
        <w:t xml:space="preserve"> och behandla</w:t>
      </w:r>
      <w:r w:rsidR="00154383" w:rsidRPr="00B9548B">
        <w:rPr>
          <w:sz w:val="36"/>
          <w:szCs w:val="36"/>
          <w:rPrChange w:id="117" w:author="Bengt Pohjanen" w:date="2021-11-14T12:56:00Z">
            <w:rPr/>
          </w:rPrChange>
        </w:rPr>
        <w:t>r</w:t>
      </w:r>
      <w:r w:rsidR="003A7B50" w:rsidRPr="00B9548B">
        <w:rPr>
          <w:sz w:val="36"/>
          <w:szCs w:val="36"/>
          <w:rPrChange w:id="118" w:author="Bengt Pohjanen" w:date="2021-11-14T12:56:00Z">
            <w:rPr/>
          </w:rPrChange>
        </w:rPr>
        <w:t xml:space="preserve"> ohälsa relaterad till arbete, miljö och livsstil</w:t>
      </w:r>
      <w:r w:rsidR="00D658CB" w:rsidRPr="00B9548B">
        <w:rPr>
          <w:sz w:val="36"/>
          <w:szCs w:val="36"/>
          <w:rPrChange w:id="119" w:author="Bengt Pohjanen" w:date="2021-11-14T12:56:00Z">
            <w:rPr/>
          </w:rPrChange>
        </w:rPr>
        <w:t xml:space="preserve">. </w:t>
      </w:r>
    </w:p>
    <w:p w14:paraId="13D58C1C" w14:textId="1F26C70C" w:rsidR="00E74880" w:rsidRPr="00B9548B" w:rsidRDefault="00BD5A2F">
      <w:pPr>
        <w:rPr>
          <w:sz w:val="36"/>
          <w:szCs w:val="36"/>
          <w:rPrChange w:id="120" w:author="Bengt Pohjanen" w:date="2021-11-14T12:56:00Z">
            <w:rPr/>
          </w:rPrChange>
        </w:rPr>
      </w:pPr>
      <w:r w:rsidRPr="00B9548B">
        <w:rPr>
          <w:sz w:val="36"/>
          <w:szCs w:val="36"/>
          <w:rPrChange w:id="121" w:author="Bengt Pohjanen" w:date="2021-11-14T12:56:00Z">
            <w:rPr/>
          </w:rPrChange>
        </w:rPr>
        <w:t xml:space="preserve">Han fick hjälp med att </w:t>
      </w:r>
      <w:r w:rsidR="001632F5" w:rsidRPr="00B9548B">
        <w:rPr>
          <w:sz w:val="36"/>
          <w:szCs w:val="36"/>
          <w:rPrChange w:id="122" w:author="Bengt Pohjanen" w:date="2021-11-14T12:56:00Z">
            <w:rPr/>
          </w:rPrChange>
        </w:rPr>
        <w:t>bland annat</w:t>
      </w:r>
      <w:r w:rsidR="00A72807" w:rsidRPr="00B9548B">
        <w:rPr>
          <w:sz w:val="36"/>
          <w:szCs w:val="36"/>
          <w:rPrChange w:id="123" w:author="Bengt Pohjanen" w:date="2021-11-14T12:56:00Z">
            <w:rPr/>
          </w:rPrChange>
        </w:rPr>
        <w:t xml:space="preserve"> </w:t>
      </w:r>
      <w:r w:rsidR="00AE4695" w:rsidRPr="00B9548B">
        <w:rPr>
          <w:sz w:val="36"/>
          <w:szCs w:val="36"/>
          <w:rPrChange w:id="124" w:author="Bengt Pohjanen" w:date="2021-11-14T12:56:00Z">
            <w:rPr/>
          </w:rPrChange>
        </w:rPr>
        <w:t>ändra sina</w:t>
      </w:r>
      <w:r w:rsidR="00A72807" w:rsidRPr="00B9548B">
        <w:rPr>
          <w:sz w:val="36"/>
          <w:szCs w:val="36"/>
          <w:rPrChange w:id="125" w:author="Bengt Pohjanen" w:date="2021-11-14T12:56:00Z">
            <w:rPr/>
          </w:rPrChange>
        </w:rPr>
        <w:t xml:space="preserve"> kostvanor och att </w:t>
      </w:r>
      <w:r w:rsidR="008A3397" w:rsidRPr="00B9548B">
        <w:rPr>
          <w:sz w:val="36"/>
          <w:szCs w:val="36"/>
          <w:rPrChange w:id="126" w:author="Bengt Pohjanen" w:date="2021-11-14T12:56:00Z">
            <w:rPr/>
          </w:rPrChange>
        </w:rPr>
        <w:t>rutinmässigt börja med fysisk aktivitet.</w:t>
      </w:r>
    </w:p>
    <w:p w14:paraId="365679F1" w14:textId="7C03CDCB" w:rsidR="00DC68B0" w:rsidRPr="00B9548B" w:rsidRDefault="003D2C73">
      <w:pPr>
        <w:rPr>
          <w:sz w:val="36"/>
          <w:szCs w:val="36"/>
          <w:rPrChange w:id="127" w:author="Bengt Pohjanen" w:date="2021-11-14T12:56:00Z">
            <w:rPr/>
          </w:rPrChange>
        </w:rPr>
      </w:pPr>
      <w:r w:rsidRPr="00B9548B">
        <w:rPr>
          <w:sz w:val="36"/>
          <w:szCs w:val="36"/>
          <w:rPrChange w:id="128" w:author="Bengt Pohjanen" w:date="2021-11-14T12:56:00Z">
            <w:rPr/>
          </w:rPrChange>
        </w:rPr>
        <w:t xml:space="preserve">– När jag mellan träffarna i Sorsele kom hem </w:t>
      </w:r>
      <w:r w:rsidR="003D14C7" w:rsidRPr="00B9548B">
        <w:rPr>
          <w:sz w:val="36"/>
          <w:szCs w:val="36"/>
          <w:rPrChange w:id="129" w:author="Bengt Pohjanen" w:date="2021-11-14T12:56:00Z">
            <w:rPr/>
          </w:rPrChange>
        </w:rPr>
        <w:t xml:space="preserve">till Umeå </w:t>
      </w:r>
      <w:r w:rsidRPr="00B9548B">
        <w:rPr>
          <w:sz w:val="36"/>
          <w:szCs w:val="36"/>
          <w:rPrChange w:id="130" w:author="Bengt Pohjanen" w:date="2021-11-14T12:56:00Z">
            <w:rPr/>
          </w:rPrChange>
        </w:rPr>
        <w:t xml:space="preserve">satsade jag hårt på </w:t>
      </w:r>
      <w:r w:rsidR="00570CF4" w:rsidRPr="00B9548B">
        <w:rPr>
          <w:sz w:val="36"/>
          <w:szCs w:val="36"/>
          <w:rPrChange w:id="131" w:author="Bengt Pohjanen" w:date="2021-11-14T12:56:00Z">
            <w:rPr/>
          </w:rPrChange>
        </w:rPr>
        <w:t xml:space="preserve">tallriksmodellen, att </w:t>
      </w:r>
      <w:r w:rsidR="00E83EFE" w:rsidRPr="00B9548B">
        <w:rPr>
          <w:sz w:val="36"/>
          <w:szCs w:val="36"/>
          <w:rPrChange w:id="132" w:author="Bengt Pohjanen" w:date="2021-11-14T12:56:00Z">
            <w:rPr/>
          </w:rPrChange>
        </w:rPr>
        <w:t>öka på mängden grönsaker och få en bra balans i måltiden, plus att jag började promenera 30 minuter varje lunch.</w:t>
      </w:r>
    </w:p>
    <w:p w14:paraId="2BF914F4" w14:textId="684B431B" w:rsidR="00C50685" w:rsidRPr="00B9548B" w:rsidRDefault="00C50685">
      <w:pPr>
        <w:rPr>
          <w:sz w:val="36"/>
          <w:szCs w:val="36"/>
          <w:rPrChange w:id="133" w:author="Bengt Pohjanen" w:date="2021-11-14T12:56:00Z">
            <w:rPr/>
          </w:rPrChange>
        </w:rPr>
      </w:pPr>
      <w:r w:rsidRPr="00B9548B">
        <w:rPr>
          <w:sz w:val="36"/>
          <w:szCs w:val="36"/>
          <w:rPrChange w:id="134" w:author="Bengt Pohjanen" w:date="2021-11-14T12:56:00Z">
            <w:rPr/>
          </w:rPrChange>
        </w:rPr>
        <w:t xml:space="preserve">– Från dietisten i Sorsele fick </w:t>
      </w:r>
      <w:r w:rsidR="0095328A" w:rsidRPr="00B9548B">
        <w:rPr>
          <w:sz w:val="36"/>
          <w:szCs w:val="36"/>
          <w:rPrChange w:id="135" w:author="Bengt Pohjanen" w:date="2021-11-14T12:56:00Z">
            <w:rPr/>
          </w:rPrChange>
        </w:rPr>
        <w:t>vi</w:t>
      </w:r>
      <w:r w:rsidRPr="00B9548B">
        <w:rPr>
          <w:sz w:val="36"/>
          <w:szCs w:val="36"/>
          <w:rPrChange w:id="136" w:author="Bengt Pohjanen" w:date="2021-11-14T12:56:00Z">
            <w:rPr/>
          </w:rPrChange>
        </w:rPr>
        <w:t xml:space="preserve"> också</w:t>
      </w:r>
      <w:r w:rsidR="003C62D4" w:rsidRPr="00B9548B">
        <w:rPr>
          <w:sz w:val="36"/>
          <w:szCs w:val="36"/>
          <w:rPrChange w:id="137" w:author="Bengt Pohjanen" w:date="2021-11-14T12:56:00Z">
            <w:rPr/>
          </w:rPrChange>
        </w:rPr>
        <w:t xml:space="preserve"> </w:t>
      </w:r>
      <w:r w:rsidRPr="00B9548B">
        <w:rPr>
          <w:sz w:val="36"/>
          <w:szCs w:val="36"/>
          <w:rPrChange w:id="138" w:author="Bengt Pohjanen" w:date="2021-11-14T12:56:00Z">
            <w:rPr/>
          </w:rPrChange>
        </w:rPr>
        <w:t xml:space="preserve">en </w:t>
      </w:r>
      <w:r w:rsidR="00297F74" w:rsidRPr="00B9548B">
        <w:rPr>
          <w:sz w:val="36"/>
          <w:szCs w:val="36"/>
          <w:rPrChange w:id="139" w:author="Bengt Pohjanen" w:date="2021-11-14T12:56:00Z">
            <w:rPr/>
          </w:rPrChange>
        </w:rPr>
        <w:t xml:space="preserve">pärm med recept som </w:t>
      </w:r>
      <w:r w:rsidR="00BB0000" w:rsidRPr="00B9548B">
        <w:rPr>
          <w:sz w:val="36"/>
          <w:szCs w:val="36"/>
          <w:rPrChange w:id="140" w:author="Bengt Pohjanen" w:date="2021-11-14T12:56:00Z">
            <w:rPr/>
          </w:rPrChange>
        </w:rPr>
        <w:t xml:space="preserve">i dag </w:t>
      </w:r>
      <w:r w:rsidR="00297F74" w:rsidRPr="00B9548B">
        <w:rPr>
          <w:sz w:val="36"/>
          <w:szCs w:val="36"/>
          <w:rPrChange w:id="141" w:author="Bengt Pohjanen" w:date="2021-11-14T12:56:00Z">
            <w:rPr/>
          </w:rPrChange>
        </w:rPr>
        <w:t>är ovärderlig för mig.</w:t>
      </w:r>
    </w:p>
    <w:p w14:paraId="1F492402" w14:textId="68D4C967" w:rsidR="00F34722" w:rsidRPr="00B9548B" w:rsidRDefault="00F34722">
      <w:pPr>
        <w:rPr>
          <w:sz w:val="36"/>
          <w:szCs w:val="36"/>
          <w:rPrChange w:id="142" w:author="Bengt Pohjanen" w:date="2021-11-14T12:56:00Z">
            <w:rPr/>
          </w:rPrChange>
        </w:rPr>
      </w:pPr>
      <w:r w:rsidRPr="00B9548B">
        <w:rPr>
          <w:sz w:val="36"/>
          <w:szCs w:val="36"/>
          <w:rPrChange w:id="143" w:author="Bengt Pohjanen" w:date="2021-11-14T12:56:00Z">
            <w:rPr/>
          </w:rPrChange>
        </w:rPr>
        <w:t>Förändra beteendet</w:t>
      </w:r>
    </w:p>
    <w:p w14:paraId="4A604475" w14:textId="1EF90B8B" w:rsidR="00C630FC" w:rsidRPr="00B9548B" w:rsidRDefault="00BA67CC">
      <w:pPr>
        <w:rPr>
          <w:sz w:val="36"/>
          <w:szCs w:val="36"/>
          <w:rPrChange w:id="144" w:author="Bengt Pohjanen" w:date="2021-11-14T12:56:00Z">
            <w:rPr/>
          </w:rPrChange>
        </w:rPr>
      </w:pPr>
      <w:r w:rsidRPr="00B9548B">
        <w:rPr>
          <w:sz w:val="36"/>
          <w:szCs w:val="36"/>
          <w:rPrChange w:id="145" w:author="Bengt Pohjanen" w:date="2021-11-14T12:56:00Z">
            <w:rPr/>
          </w:rPrChange>
        </w:rPr>
        <w:t>Han har</w:t>
      </w:r>
      <w:r w:rsidR="00E2235A" w:rsidRPr="00B9548B">
        <w:rPr>
          <w:sz w:val="36"/>
          <w:szCs w:val="36"/>
          <w:rPrChange w:id="146" w:author="Bengt Pohjanen" w:date="2021-11-14T12:56:00Z">
            <w:rPr/>
          </w:rPrChange>
        </w:rPr>
        <w:t xml:space="preserve"> </w:t>
      </w:r>
      <w:r w:rsidR="003C62D4" w:rsidRPr="00B9548B">
        <w:rPr>
          <w:sz w:val="36"/>
          <w:szCs w:val="36"/>
          <w:rPrChange w:id="147" w:author="Bengt Pohjanen" w:date="2021-11-14T12:56:00Z">
            <w:rPr/>
          </w:rPrChange>
        </w:rPr>
        <w:t xml:space="preserve">nu </w:t>
      </w:r>
      <w:r w:rsidR="00030182" w:rsidRPr="00B9548B">
        <w:rPr>
          <w:sz w:val="36"/>
          <w:szCs w:val="36"/>
          <w:rPrChange w:id="148" w:author="Bengt Pohjanen" w:date="2021-11-14T12:56:00Z">
            <w:rPr/>
          </w:rPrChange>
        </w:rPr>
        <w:t>gått ner 15 kilo</w:t>
      </w:r>
      <w:r w:rsidR="003C62D4" w:rsidRPr="00B9548B">
        <w:rPr>
          <w:sz w:val="36"/>
          <w:szCs w:val="36"/>
          <w:rPrChange w:id="149" w:author="Bengt Pohjanen" w:date="2021-11-14T12:56:00Z">
            <w:rPr/>
          </w:rPrChange>
        </w:rPr>
        <w:t xml:space="preserve"> </w:t>
      </w:r>
      <w:r w:rsidR="00030182" w:rsidRPr="00B9548B">
        <w:rPr>
          <w:sz w:val="36"/>
          <w:szCs w:val="36"/>
          <w:rPrChange w:id="150" w:author="Bengt Pohjanen" w:date="2021-11-14T12:56:00Z">
            <w:rPr/>
          </w:rPrChange>
        </w:rPr>
        <w:t xml:space="preserve">och </w:t>
      </w:r>
      <w:r w:rsidR="00E2235A" w:rsidRPr="00B9548B">
        <w:rPr>
          <w:sz w:val="36"/>
          <w:szCs w:val="36"/>
          <w:rPrChange w:id="151" w:author="Bengt Pohjanen" w:date="2021-11-14T12:56:00Z">
            <w:rPr/>
          </w:rPrChange>
        </w:rPr>
        <w:t xml:space="preserve">även </w:t>
      </w:r>
      <w:r w:rsidR="00BD0AA2" w:rsidRPr="00B9548B">
        <w:rPr>
          <w:sz w:val="36"/>
          <w:szCs w:val="36"/>
          <w:rPrChange w:id="152" w:author="Bengt Pohjanen" w:date="2021-11-14T12:56:00Z">
            <w:rPr/>
          </w:rPrChange>
        </w:rPr>
        <w:t xml:space="preserve">halverat </w:t>
      </w:r>
      <w:r w:rsidR="003C43C3" w:rsidRPr="00B9548B">
        <w:rPr>
          <w:sz w:val="36"/>
          <w:szCs w:val="36"/>
          <w:rPrChange w:id="153" w:author="Bengt Pohjanen" w:date="2021-11-14T12:56:00Z">
            <w:rPr/>
          </w:rPrChange>
        </w:rPr>
        <w:t>dosen blodtrycksmedicin</w:t>
      </w:r>
      <w:r w:rsidR="00C630FC" w:rsidRPr="00B9548B">
        <w:rPr>
          <w:sz w:val="36"/>
          <w:szCs w:val="36"/>
          <w:rPrChange w:id="154" w:author="Bengt Pohjanen" w:date="2021-11-14T12:56:00Z">
            <w:rPr/>
          </w:rPrChange>
        </w:rPr>
        <w:t>.</w:t>
      </w:r>
    </w:p>
    <w:p w14:paraId="6E9C1EF3" w14:textId="77777777" w:rsidR="00076CAD" w:rsidRPr="00B9548B" w:rsidRDefault="00C04ADA">
      <w:pPr>
        <w:rPr>
          <w:ins w:id="155" w:author="Madelene Holmgren" w:date="2021-11-08T12:15:00Z"/>
          <w:sz w:val="36"/>
          <w:szCs w:val="36"/>
          <w:rPrChange w:id="156" w:author="Bengt Pohjanen" w:date="2021-11-14T12:56:00Z">
            <w:rPr>
              <w:ins w:id="157" w:author="Madelene Holmgren" w:date="2021-11-08T12:15:00Z"/>
            </w:rPr>
          </w:rPrChange>
        </w:rPr>
      </w:pPr>
      <w:r w:rsidRPr="00B9548B">
        <w:rPr>
          <w:sz w:val="36"/>
          <w:szCs w:val="36"/>
          <w:rPrChange w:id="158" w:author="Bengt Pohjanen" w:date="2021-11-14T12:56:00Z">
            <w:rPr/>
          </w:rPrChange>
        </w:rPr>
        <w:t xml:space="preserve">– </w:t>
      </w:r>
      <w:r w:rsidR="00E71B26" w:rsidRPr="00B9548B">
        <w:rPr>
          <w:sz w:val="36"/>
          <w:szCs w:val="36"/>
          <w:rPrChange w:id="159" w:author="Bengt Pohjanen" w:date="2021-11-14T12:56:00Z">
            <w:rPr/>
          </w:rPrChange>
        </w:rPr>
        <w:t>Jag fick chansen att</w:t>
      </w:r>
      <w:r w:rsidR="00AF4AAB" w:rsidRPr="00B9548B">
        <w:rPr>
          <w:sz w:val="36"/>
          <w:szCs w:val="36"/>
          <w:rPrChange w:id="160" w:author="Bengt Pohjanen" w:date="2021-11-14T12:56:00Z">
            <w:rPr/>
          </w:rPrChange>
        </w:rPr>
        <w:t xml:space="preserve"> tidigt</w:t>
      </w:r>
      <w:r w:rsidR="00E71B26" w:rsidRPr="00B9548B">
        <w:rPr>
          <w:sz w:val="36"/>
          <w:szCs w:val="36"/>
          <w:rPrChange w:id="161" w:author="Bengt Pohjanen" w:date="2021-11-14T12:56:00Z">
            <w:rPr/>
          </w:rPrChange>
        </w:rPr>
        <w:t xml:space="preserve"> </w:t>
      </w:r>
      <w:r w:rsidR="00AF4AAB" w:rsidRPr="00B9548B">
        <w:rPr>
          <w:sz w:val="36"/>
          <w:szCs w:val="36"/>
          <w:rPrChange w:id="162" w:author="Bengt Pohjanen" w:date="2021-11-14T12:56:00Z">
            <w:rPr/>
          </w:rPrChange>
        </w:rPr>
        <w:t xml:space="preserve">förbättra och förlänga mitt liv, säger </w:t>
      </w:r>
      <w:r w:rsidR="005250AE" w:rsidRPr="00B9548B">
        <w:rPr>
          <w:sz w:val="36"/>
          <w:szCs w:val="36"/>
          <w:rPrChange w:id="163" w:author="Bengt Pohjanen" w:date="2021-11-14T12:56:00Z">
            <w:rPr/>
          </w:rPrChange>
        </w:rPr>
        <w:t>Niclas Winsa</w:t>
      </w:r>
      <w:r w:rsidR="006D1F1A" w:rsidRPr="00B9548B">
        <w:rPr>
          <w:sz w:val="36"/>
          <w:szCs w:val="36"/>
          <w:rPrChange w:id="164" w:author="Bengt Pohjanen" w:date="2021-11-14T12:56:00Z">
            <w:rPr/>
          </w:rPrChange>
        </w:rPr>
        <w:t>. Men min resa är inte slut, den fortsätter livet ut</w:t>
      </w:r>
      <w:ins w:id="165" w:author="Madelene Holmgren" w:date="2021-11-08T12:15:00Z">
        <w:r w:rsidR="00076CAD" w:rsidRPr="00B9548B">
          <w:rPr>
            <w:sz w:val="36"/>
            <w:szCs w:val="36"/>
            <w:rPrChange w:id="166" w:author="Bengt Pohjanen" w:date="2021-11-14T12:56:00Z">
              <w:rPr/>
            </w:rPrChange>
          </w:rPr>
          <w:t>.</w:t>
        </w:r>
      </w:ins>
    </w:p>
    <w:p w14:paraId="4BF299C6" w14:textId="70F7D465" w:rsidR="00767FC7" w:rsidRPr="00B9548B" w:rsidDel="00076CAD" w:rsidRDefault="006D1F1A">
      <w:pPr>
        <w:rPr>
          <w:del w:id="167" w:author="Madelene Holmgren" w:date="2021-11-08T12:15:00Z"/>
          <w:sz w:val="36"/>
          <w:szCs w:val="36"/>
          <w:rPrChange w:id="168" w:author="Bengt Pohjanen" w:date="2021-11-14T12:56:00Z">
            <w:rPr>
              <w:del w:id="169" w:author="Madelene Holmgren" w:date="2021-11-08T12:15:00Z"/>
            </w:rPr>
          </w:rPrChange>
        </w:rPr>
      </w:pPr>
      <w:del w:id="170" w:author="Madelene Holmgren" w:date="2021-11-08T12:15:00Z">
        <w:r w:rsidRPr="00B9548B" w:rsidDel="00076CAD">
          <w:rPr>
            <w:sz w:val="36"/>
            <w:szCs w:val="36"/>
            <w:rPrChange w:id="171" w:author="Bengt Pohjanen" w:date="2021-11-14T12:56:00Z">
              <w:rPr/>
            </w:rPrChange>
          </w:rPr>
          <w:delText>.</w:delText>
        </w:r>
      </w:del>
    </w:p>
    <w:p w14:paraId="41699F7F" w14:textId="77A3A3CD" w:rsidR="00076CAD" w:rsidRPr="00B9548B" w:rsidRDefault="00BD5A2F">
      <w:pPr>
        <w:rPr>
          <w:ins w:id="172" w:author="Madelene Holmgren" w:date="2021-11-08T12:13:00Z"/>
          <w:sz w:val="36"/>
          <w:szCs w:val="36"/>
          <w:rPrChange w:id="173" w:author="Bengt Pohjanen" w:date="2021-11-14T12:56:00Z">
            <w:rPr>
              <w:ins w:id="174" w:author="Madelene Holmgren" w:date="2021-11-08T12:13:00Z"/>
            </w:rPr>
          </w:rPrChange>
        </w:rPr>
        <w:pPrChange w:id="175" w:author="Madelene Holmgren" w:date="2021-11-08T12:15:00Z">
          <w:pPr>
            <w:pStyle w:val="Normalwebb"/>
          </w:pPr>
        </w:pPrChange>
      </w:pPr>
      <w:del w:id="176" w:author="Madelene Holmgren" w:date="2021-11-08T12:15:00Z">
        <w:r w:rsidRPr="00B9548B" w:rsidDel="00076CAD">
          <w:rPr>
            <w:sz w:val="36"/>
            <w:szCs w:val="36"/>
            <w:rPrChange w:id="177" w:author="Bengt Pohjanen" w:date="2021-11-14T12:56:00Z">
              <w:rPr/>
            </w:rPrChange>
          </w:rPr>
          <w:br/>
        </w:r>
      </w:del>
      <w:ins w:id="178" w:author="Madelene Holmgren" w:date="2021-11-08T12:15:00Z">
        <w:r w:rsidR="00076CAD" w:rsidRPr="00B9548B">
          <w:rPr>
            <w:sz w:val="36"/>
            <w:szCs w:val="36"/>
            <w:rPrChange w:id="179" w:author="Bengt Pohjanen" w:date="2021-11-14T12:56:00Z">
              <w:rPr/>
            </w:rPrChange>
          </w:rPr>
          <w:t>Tips! …</w:t>
        </w:r>
      </w:ins>
      <w:ins w:id="180" w:author="Madelene Holmgren" w:date="2021-11-08T12:13:00Z">
        <w:r w:rsidR="00076CAD" w:rsidRPr="00B9548B">
          <w:rPr>
            <w:sz w:val="36"/>
            <w:szCs w:val="36"/>
            <w:rPrChange w:id="181" w:author="Bengt Pohjanen" w:date="2021-11-14T12:56:00Z">
              <w:rPr>
                <w:rFonts w:ascii="Segoe UI" w:hAnsi="Segoe UI" w:cs="Segoe UI"/>
                <w:i/>
                <w:iCs/>
                <w:sz w:val="21"/>
                <w:szCs w:val="21"/>
              </w:rPr>
            </w:rPrChange>
          </w:rPr>
          <w:t xml:space="preserve"> på hur du skaffar goda vanor</w:t>
        </w:r>
      </w:ins>
    </w:p>
    <w:p w14:paraId="0C188FC6" w14:textId="77777777" w:rsidR="00076CAD" w:rsidRPr="00B9548B" w:rsidRDefault="00076CAD" w:rsidP="00076CAD">
      <w:pPr>
        <w:pStyle w:val="Normalwebb"/>
        <w:rPr>
          <w:ins w:id="182" w:author="Madelene Holmgren" w:date="2021-11-08T12:13:00Z"/>
          <w:rFonts w:ascii="Segoe UI" w:hAnsi="Segoe UI" w:cs="Segoe UI"/>
          <w:sz w:val="36"/>
          <w:szCs w:val="36"/>
          <w:rPrChange w:id="183" w:author="Bengt Pohjanen" w:date="2021-11-14T12:56:00Z">
            <w:rPr>
              <w:ins w:id="184" w:author="Madelene Holmgren" w:date="2021-11-08T12:13:00Z"/>
              <w:rFonts w:ascii="Segoe UI" w:hAnsi="Segoe UI" w:cs="Segoe UI"/>
              <w:sz w:val="21"/>
              <w:szCs w:val="21"/>
            </w:rPr>
          </w:rPrChange>
        </w:rPr>
      </w:pPr>
      <w:ins w:id="185" w:author="Madelene Holmgren" w:date="2021-11-08T12:13:00Z">
        <w:r w:rsidRPr="00B9548B">
          <w:rPr>
            <w:rFonts w:ascii="Segoe UI" w:hAnsi="Segoe UI" w:cs="Segoe UI"/>
            <w:sz w:val="36"/>
            <w:szCs w:val="36"/>
            <w:rPrChange w:id="186" w:author="Bengt Pohjanen" w:date="2021-11-14T12:56:00Z">
              <w:rPr>
                <w:rFonts w:ascii="Segoe UI" w:hAnsi="Segoe UI" w:cs="Segoe UI"/>
                <w:i/>
                <w:iCs/>
                <w:sz w:val="21"/>
                <w:szCs w:val="21"/>
              </w:rPr>
            </w:rPrChange>
          </w:rPr>
          <w:t>• Satsa på långsiktiga förändringar.</w:t>
        </w:r>
      </w:ins>
    </w:p>
    <w:p w14:paraId="16AF349B" w14:textId="77777777" w:rsidR="00076CAD" w:rsidRPr="00B9548B" w:rsidRDefault="00076CAD" w:rsidP="00076CAD">
      <w:pPr>
        <w:pStyle w:val="Normalwebb"/>
        <w:rPr>
          <w:ins w:id="187" w:author="Madelene Holmgren" w:date="2021-11-08T12:16:00Z"/>
          <w:rFonts w:ascii="Segoe UI" w:hAnsi="Segoe UI" w:cs="Segoe UI"/>
          <w:sz w:val="36"/>
          <w:szCs w:val="36"/>
          <w:rPrChange w:id="188" w:author="Bengt Pohjanen" w:date="2021-11-14T12:56:00Z">
            <w:rPr>
              <w:ins w:id="189" w:author="Madelene Holmgren" w:date="2021-11-08T12:16:00Z"/>
              <w:rFonts w:ascii="Segoe UI" w:hAnsi="Segoe UI" w:cs="Segoe UI"/>
              <w:sz w:val="21"/>
              <w:szCs w:val="21"/>
            </w:rPr>
          </w:rPrChange>
        </w:rPr>
      </w:pPr>
      <w:ins w:id="190" w:author="Madelene Holmgren" w:date="2021-11-08T12:13:00Z">
        <w:r w:rsidRPr="00B9548B">
          <w:rPr>
            <w:rFonts w:ascii="Segoe UI" w:hAnsi="Segoe UI" w:cs="Segoe UI"/>
            <w:sz w:val="36"/>
            <w:szCs w:val="36"/>
            <w:rPrChange w:id="191" w:author="Bengt Pohjanen" w:date="2021-11-14T12:56:00Z">
              <w:rPr>
                <w:rFonts w:ascii="Segoe UI" w:hAnsi="Segoe UI" w:cs="Segoe UI"/>
                <w:i/>
                <w:iCs/>
                <w:sz w:val="21"/>
                <w:szCs w:val="21"/>
              </w:rPr>
            </w:rPrChange>
          </w:rPr>
          <w:t>• Ha regelbundna matvanor. Det gäller även för sömn, återhämtning och rörelse.</w:t>
        </w:r>
      </w:ins>
    </w:p>
    <w:p w14:paraId="17A9981C" w14:textId="63DFAAFA" w:rsidR="00076CAD" w:rsidRPr="00B9548B" w:rsidRDefault="00076CAD" w:rsidP="00076CAD">
      <w:pPr>
        <w:pStyle w:val="Normalwebb"/>
        <w:rPr>
          <w:ins w:id="192" w:author="Madelene Holmgren" w:date="2021-11-08T12:13:00Z"/>
          <w:rFonts w:ascii="Segoe UI" w:hAnsi="Segoe UI" w:cs="Segoe UI"/>
          <w:sz w:val="36"/>
          <w:szCs w:val="36"/>
          <w:rPrChange w:id="193" w:author="Bengt Pohjanen" w:date="2021-11-14T12:56:00Z">
            <w:rPr>
              <w:ins w:id="194" w:author="Madelene Holmgren" w:date="2021-11-08T12:13:00Z"/>
              <w:rFonts w:ascii="Segoe UI" w:hAnsi="Segoe UI" w:cs="Segoe UI"/>
              <w:sz w:val="21"/>
              <w:szCs w:val="21"/>
            </w:rPr>
          </w:rPrChange>
        </w:rPr>
      </w:pPr>
      <w:ins w:id="195" w:author="Madelene Holmgren" w:date="2021-11-08T12:13:00Z">
        <w:r w:rsidRPr="00B9548B">
          <w:rPr>
            <w:rFonts w:ascii="Segoe UI" w:hAnsi="Segoe UI" w:cs="Segoe UI"/>
            <w:sz w:val="36"/>
            <w:szCs w:val="36"/>
            <w:rPrChange w:id="196" w:author="Bengt Pohjanen" w:date="2021-11-14T12:56:00Z">
              <w:rPr>
                <w:rFonts w:ascii="Segoe UI" w:hAnsi="Segoe UI" w:cs="Segoe UI"/>
                <w:i/>
                <w:iCs/>
                <w:sz w:val="21"/>
                <w:szCs w:val="21"/>
              </w:rPr>
            </w:rPrChange>
          </w:rPr>
          <w:t xml:space="preserve">• Ät mer frukt, grönsaker, fibrer och fleromättade fetter. </w:t>
        </w:r>
      </w:ins>
    </w:p>
    <w:p w14:paraId="603D1B19" w14:textId="77777777" w:rsidR="00076CAD" w:rsidRPr="00B9548B" w:rsidRDefault="00076CAD" w:rsidP="00076CAD">
      <w:pPr>
        <w:pStyle w:val="Normalwebb"/>
        <w:rPr>
          <w:ins w:id="197" w:author="Madelene Holmgren" w:date="2021-11-08T12:13:00Z"/>
          <w:rFonts w:ascii="Segoe UI" w:hAnsi="Segoe UI" w:cs="Segoe UI"/>
          <w:sz w:val="36"/>
          <w:szCs w:val="36"/>
          <w:rPrChange w:id="198" w:author="Bengt Pohjanen" w:date="2021-11-14T12:56:00Z">
            <w:rPr>
              <w:ins w:id="199" w:author="Madelene Holmgren" w:date="2021-11-08T12:13:00Z"/>
              <w:rFonts w:ascii="Segoe UI" w:hAnsi="Segoe UI" w:cs="Segoe UI"/>
              <w:sz w:val="21"/>
              <w:szCs w:val="21"/>
            </w:rPr>
          </w:rPrChange>
        </w:rPr>
      </w:pPr>
      <w:ins w:id="200" w:author="Madelene Holmgren" w:date="2021-11-08T12:13:00Z">
        <w:r w:rsidRPr="00B9548B">
          <w:rPr>
            <w:rFonts w:ascii="Segoe UI" w:hAnsi="Segoe UI" w:cs="Segoe UI"/>
            <w:sz w:val="36"/>
            <w:szCs w:val="36"/>
            <w:rPrChange w:id="201" w:author="Bengt Pohjanen" w:date="2021-11-14T12:56:00Z">
              <w:rPr>
                <w:rFonts w:ascii="Segoe UI" w:hAnsi="Segoe UI" w:cs="Segoe UI"/>
                <w:i/>
                <w:iCs/>
                <w:sz w:val="21"/>
                <w:szCs w:val="21"/>
              </w:rPr>
            </w:rPrChange>
          </w:rPr>
          <w:lastRenderedPageBreak/>
          <w:t xml:space="preserve">• </w:t>
        </w:r>
        <w:proofErr w:type="spellStart"/>
        <w:r w:rsidRPr="00B9548B">
          <w:rPr>
            <w:rFonts w:ascii="Segoe UI" w:hAnsi="Segoe UI" w:cs="Segoe UI"/>
            <w:sz w:val="36"/>
            <w:szCs w:val="36"/>
            <w:rPrChange w:id="202" w:author="Bengt Pohjanen" w:date="2021-11-14T12:56:00Z">
              <w:rPr>
                <w:rFonts w:ascii="Segoe UI" w:hAnsi="Segoe UI" w:cs="Segoe UI"/>
                <w:i/>
                <w:iCs/>
                <w:sz w:val="21"/>
                <w:szCs w:val="21"/>
              </w:rPr>
            </w:rPrChange>
          </w:rPr>
          <w:t>Vardagsmotionera</w:t>
        </w:r>
        <w:proofErr w:type="spellEnd"/>
        <w:r w:rsidRPr="00B9548B">
          <w:rPr>
            <w:rFonts w:ascii="Segoe UI" w:hAnsi="Segoe UI" w:cs="Segoe UI"/>
            <w:sz w:val="36"/>
            <w:szCs w:val="36"/>
            <w:rPrChange w:id="203" w:author="Bengt Pohjanen" w:date="2021-11-14T12:56:00Z">
              <w:rPr>
                <w:rFonts w:ascii="Segoe UI" w:hAnsi="Segoe UI" w:cs="Segoe UI"/>
                <w:i/>
                <w:iCs/>
                <w:sz w:val="21"/>
                <w:szCs w:val="21"/>
              </w:rPr>
            </w:rPrChange>
          </w:rPr>
          <w:t xml:space="preserve"> genom att till exempel cykla till jobbet. Allt som höjer pulsen räknas.</w:t>
        </w:r>
      </w:ins>
    </w:p>
    <w:p w14:paraId="3591B257" w14:textId="764BA166" w:rsidR="00BD5A2F" w:rsidRPr="00B9548B" w:rsidRDefault="00BD5A2F" w:rsidP="00076CAD">
      <w:pPr>
        <w:rPr>
          <w:sz w:val="36"/>
          <w:szCs w:val="36"/>
          <w:rPrChange w:id="204" w:author="Bengt Pohjanen" w:date="2021-11-14T12:56:00Z">
            <w:rPr/>
          </w:rPrChange>
        </w:rPr>
      </w:pPr>
    </w:p>
    <w:p w14:paraId="304AC4DD" w14:textId="317394A4" w:rsidR="00BD5A2F" w:rsidRPr="00B9548B" w:rsidDel="00A87A52" w:rsidRDefault="00BD5A2F" w:rsidP="00BD5A2F">
      <w:pPr>
        <w:rPr>
          <w:del w:id="205" w:author="Elisabeth Sund" w:date="2021-11-05T16:22:00Z"/>
          <w:sz w:val="36"/>
          <w:szCs w:val="36"/>
          <w:rPrChange w:id="206" w:author="Bengt Pohjanen" w:date="2021-11-14T12:56:00Z">
            <w:rPr>
              <w:del w:id="207" w:author="Elisabeth Sund" w:date="2021-11-05T16:22:00Z"/>
            </w:rPr>
          </w:rPrChange>
        </w:rPr>
      </w:pPr>
    </w:p>
    <w:p w14:paraId="4E417552" w14:textId="77777777" w:rsidR="00BD5A2F" w:rsidRPr="00B9548B" w:rsidRDefault="00BD5A2F">
      <w:pPr>
        <w:rPr>
          <w:sz w:val="36"/>
          <w:szCs w:val="36"/>
          <w:rPrChange w:id="208" w:author="Bengt Pohjanen" w:date="2021-11-14T12:56:00Z">
            <w:rPr/>
          </w:rPrChange>
        </w:rPr>
      </w:pPr>
    </w:p>
    <w:sectPr w:rsidR="00BD5A2F" w:rsidRPr="00B95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gt Pohjanen">
    <w15:presenceInfo w15:providerId="None" w15:userId="Bengt Pohjanen"/>
  </w15:person>
  <w15:person w15:author="Madelene Holmgren">
    <w15:presenceInfo w15:providerId="AD" w15:userId="S::Madelene.Holmgren@regionvasterbotten.se::2505d36a-75f9-4b96-a2f4-558ea3176f80"/>
  </w15:person>
  <w15:person w15:author="Lotta Norlander">
    <w15:presenceInfo w15:providerId="AD" w15:userId="S::Lotta.Norlander@regionvasterbotten.se::b5b7ac8f-2d9c-42bf-bd25-041a0ff8b586"/>
  </w15:person>
  <w15:person w15:author="Elisabeth Sund">
    <w15:presenceInfo w15:providerId="AD" w15:userId="S::elisabeth.sund@regionvasterbotten.se::cc2bb07e-aea7-4887-a055-de752e7c1f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84"/>
    <w:rsid w:val="0000177F"/>
    <w:rsid w:val="00024451"/>
    <w:rsid w:val="00030182"/>
    <w:rsid w:val="000575A1"/>
    <w:rsid w:val="00076CAD"/>
    <w:rsid w:val="000B50AB"/>
    <w:rsid w:val="000B7EF0"/>
    <w:rsid w:val="00113411"/>
    <w:rsid w:val="00131934"/>
    <w:rsid w:val="00135A4B"/>
    <w:rsid w:val="00154383"/>
    <w:rsid w:val="00157CAB"/>
    <w:rsid w:val="001632F5"/>
    <w:rsid w:val="00192A1D"/>
    <w:rsid w:val="001D1187"/>
    <w:rsid w:val="001F1236"/>
    <w:rsid w:val="002019E7"/>
    <w:rsid w:val="00214BA6"/>
    <w:rsid w:val="002519B3"/>
    <w:rsid w:val="00265812"/>
    <w:rsid w:val="00266738"/>
    <w:rsid w:val="00283D33"/>
    <w:rsid w:val="002913F4"/>
    <w:rsid w:val="00297F74"/>
    <w:rsid w:val="002A7D60"/>
    <w:rsid w:val="002C3129"/>
    <w:rsid w:val="002C3FDC"/>
    <w:rsid w:val="002C77FD"/>
    <w:rsid w:val="002D093E"/>
    <w:rsid w:val="002D6E08"/>
    <w:rsid w:val="00315D93"/>
    <w:rsid w:val="0037262A"/>
    <w:rsid w:val="003A7B50"/>
    <w:rsid w:val="003C1FFE"/>
    <w:rsid w:val="003C43C3"/>
    <w:rsid w:val="003C62D4"/>
    <w:rsid w:val="003D14C7"/>
    <w:rsid w:val="003D2C73"/>
    <w:rsid w:val="003F18D9"/>
    <w:rsid w:val="004126B4"/>
    <w:rsid w:val="00416603"/>
    <w:rsid w:val="00420866"/>
    <w:rsid w:val="00463D00"/>
    <w:rsid w:val="004C5508"/>
    <w:rsid w:val="004E1A48"/>
    <w:rsid w:val="004F62F9"/>
    <w:rsid w:val="00506C85"/>
    <w:rsid w:val="00513584"/>
    <w:rsid w:val="00515014"/>
    <w:rsid w:val="005153EA"/>
    <w:rsid w:val="005250AE"/>
    <w:rsid w:val="005439BD"/>
    <w:rsid w:val="0054517E"/>
    <w:rsid w:val="00570CF4"/>
    <w:rsid w:val="00571273"/>
    <w:rsid w:val="00575AE1"/>
    <w:rsid w:val="005B7CB2"/>
    <w:rsid w:val="005C597B"/>
    <w:rsid w:val="00600807"/>
    <w:rsid w:val="00623226"/>
    <w:rsid w:val="00631EEE"/>
    <w:rsid w:val="00634FEE"/>
    <w:rsid w:val="00670B2F"/>
    <w:rsid w:val="006B53D2"/>
    <w:rsid w:val="006B76FE"/>
    <w:rsid w:val="006D1F1A"/>
    <w:rsid w:val="006D63E2"/>
    <w:rsid w:val="006E56E3"/>
    <w:rsid w:val="006F2A22"/>
    <w:rsid w:val="007014CF"/>
    <w:rsid w:val="00711562"/>
    <w:rsid w:val="00731C21"/>
    <w:rsid w:val="00755643"/>
    <w:rsid w:val="00767FC7"/>
    <w:rsid w:val="007747A4"/>
    <w:rsid w:val="007D53CD"/>
    <w:rsid w:val="007F538B"/>
    <w:rsid w:val="0088042D"/>
    <w:rsid w:val="00890DDA"/>
    <w:rsid w:val="008A3397"/>
    <w:rsid w:val="008C3A38"/>
    <w:rsid w:val="008E43C5"/>
    <w:rsid w:val="008F1D5E"/>
    <w:rsid w:val="00914034"/>
    <w:rsid w:val="00924F12"/>
    <w:rsid w:val="009265C1"/>
    <w:rsid w:val="0095328A"/>
    <w:rsid w:val="009552B2"/>
    <w:rsid w:val="0096392E"/>
    <w:rsid w:val="00990B8F"/>
    <w:rsid w:val="009A1A61"/>
    <w:rsid w:val="009F2FE2"/>
    <w:rsid w:val="00A17FAD"/>
    <w:rsid w:val="00A5136D"/>
    <w:rsid w:val="00A72807"/>
    <w:rsid w:val="00A87A52"/>
    <w:rsid w:val="00AE4695"/>
    <w:rsid w:val="00AF0C30"/>
    <w:rsid w:val="00AF4AAB"/>
    <w:rsid w:val="00AF58FF"/>
    <w:rsid w:val="00B85884"/>
    <w:rsid w:val="00B87457"/>
    <w:rsid w:val="00B9548B"/>
    <w:rsid w:val="00B960A6"/>
    <w:rsid w:val="00BA4018"/>
    <w:rsid w:val="00BA67CC"/>
    <w:rsid w:val="00BB0000"/>
    <w:rsid w:val="00BB42D5"/>
    <w:rsid w:val="00BD0AA2"/>
    <w:rsid w:val="00BD3ABD"/>
    <w:rsid w:val="00BD5A2F"/>
    <w:rsid w:val="00BD7219"/>
    <w:rsid w:val="00BE008B"/>
    <w:rsid w:val="00BE6D57"/>
    <w:rsid w:val="00C04ADA"/>
    <w:rsid w:val="00C14B37"/>
    <w:rsid w:val="00C4398E"/>
    <w:rsid w:val="00C50685"/>
    <w:rsid w:val="00C630FC"/>
    <w:rsid w:val="00C853E0"/>
    <w:rsid w:val="00C87274"/>
    <w:rsid w:val="00C95ACC"/>
    <w:rsid w:val="00CB30A9"/>
    <w:rsid w:val="00CC252D"/>
    <w:rsid w:val="00CD29BC"/>
    <w:rsid w:val="00D14410"/>
    <w:rsid w:val="00D16E85"/>
    <w:rsid w:val="00D46FA8"/>
    <w:rsid w:val="00D658CB"/>
    <w:rsid w:val="00DB6C2E"/>
    <w:rsid w:val="00DC68B0"/>
    <w:rsid w:val="00DF7BDA"/>
    <w:rsid w:val="00E03085"/>
    <w:rsid w:val="00E04D61"/>
    <w:rsid w:val="00E2235A"/>
    <w:rsid w:val="00E22921"/>
    <w:rsid w:val="00E25947"/>
    <w:rsid w:val="00E35A13"/>
    <w:rsid w:val="00E411DD"/>
    <w:rsid w:val="00E51D76"/>
    <w:rsid w:val="00E71B26"/>
    <w:rsid w:val="00E74880"/>
    <w:rsid w:val="00E83EFE"/>
    <w:rsid w:val="00E87097"/>
    <w:rsid w:val="00E94F94"/>
    <w:rsid w:val="00EA5498"/>
    <w:rsid w:val="00EE636D"/>
    <w:rsid w:val="00EF376C"/>
    <w:rsid w:val="00EF625E"/>
    <w:rsid w:val="00F12DD8"/>
    <w:rsid w:val="00F30ECE"/>
    <w:rsid w:val="00F34722"/>
    <w:rsid w:val="00F70915"/>
    <w:rsid w:val="00F72722"/>
    <w:rsid w:val="00F777CC"/>
    <w:rsid w:val="00FA389E"/>
    <w:rsid w:val="00FD28A2"/>
    <w:rsid w:val="00FD542D"/>
    <w:rsid w:val="00F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CFDD6"/>
  <w15:chartTrackingRefBased/>
  <w15:docId w15:val="{B57B9DFC-4717-4E11-9413-7C8BD359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BE008B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BE008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E008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E008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008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008B"/>
    <w:rPr>
      <w:b/>
      <w:bCs/>
      <w:sz w:val="20"/>
      <w:szCs w:val="20"/>
    </w:rPr>
  </w:style>
  <w:style w:type="paragraph" w:styleId="Normalwebb">
    <w:name w:val="Normal (Web)"/>
    <w:basedOn w:val="Normal"/>
    <w:uiPriority w:val="99"/>
    <w:semiHidden/>
    <w:unhideWhenUsed/>
    <w:rsid w:val="0007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7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350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Alfredsson</dc:creator>
  <cp:keywords/>
  <dc:description/>
  <cp:lastModifiedBy>Bengt Pohjanen</cp:lastModifiedBy>
  <cp:revision>12</cp:revision>
  <cp:lastPrinted>2021-11-05T15:22:00Z</cp:lastPrinted>
  <dcterms:created xsi:type="dcterms:W3CDTF">2021-10-28T07:12:00Z</dcterms:created>
  <dcterms:modified xsi:type="dcterms:W3CDTF">2021-11-14T12:06:00Z</dcterms:modified>
</cp:coreProperties>
</file>